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426" w:rsidRPr="00023912" w:rsidDel="00F325E4" w:rsidRDefault="008C2426" w:rsidP="008C2426">
      <w:pPr>
        <w:pStyle w:val="TOC1"/>
        <w:rPr>
          <w:del w:id="0" w:author="wendyk" w:date="2011-10-06T09:44:00Z"/>
          <w:sz w:val="18"/>
        </w:rPr>
      </w:pPr>
    </w:p>
    <w:p w:rsidR="008C2426" w:rsidRPr="00F140E8" w:rsidRDefault="008C2426" w:rsidP="008C2426">
      <w:pPr>
        <w:pStyle w:val="TOC1"/>
      </w:pPr>
    </w:p>
    <w:p w:rsidR="008C2426" w:rsidRPr="00F140E8" w:rsidRDefault="008C2426" w:rsidP="008C2426">
      <w:pPr>
        <w:pStyle w:val="TOC1"/>
      </w:pPr>
    </w:p>
    <w:p w:rsidR="008C2426" w:rsidRPr="00F140E8" w:rsidRDefault="008C2426" w:rsidP="008C2426">
      <w:pPr>
        <w:pStyle w:val="TOC1"/>
      </w:pPr>
      <w:r w:rsidRPr="00F140E8">
        <w:t>DATED [               ] 2011</w:t>
      </w:r>
    </w:p>
    <w:p w:rsidR="008C2426" w:rsidRPr="00F140E8" w:rsidRDefault="008C2426" w:rsidP="008C2426">
      <w:pPr>
        <w:pStyle w:val="TOC1"/>
      </w:pPr>
    </w:p>
    <w:p w:rsidR="008C2426" w:rsidRPr="00F140E8" w:rsidRDefault="008C2426" w:rsidP="008C2426">
      <w:pPr>
        <w:rPr>
          <w:sz w:val="32"/>
        </w:rPr>
      </w:pPr>
    </w:p>
    <w:p w:rsidR="008C2426" w:rsidRPr="00F140E8" w:rsidRDefault="008C2426" w:rsidP="008C2426">
      <w:pPr>
        <w:rPr>
          <w:sz w:val="32"/>
        </w:rPr>
      </w:pPr>
    </w:p>
    <w:p w:rsidR="008C2426" w:rsidRPr="00F140E8" w:rsidRDefault="008C2426" w:rsidP="008C2426">
      <w:pPr>
        <w:rPr>
          <w:sz w:val="32"/>
        </w:rPr>
      </w:pPr>
    </w:p>
    <w:p w:rsidR="008C2426" w:rsidRPr="00F140E8" w:rsidRDefault="008C2426" w:rsidP="008C2426">
      <w:pPr>
        <w:rPr>
          <w:sz w:val="32"/>
        </w:rPr>
      </w:pPr>
    </w:p>
    <w:p w:rsidR="008C2426" w:rsidRPr="00F140E8" w:rsidRDefault="008C2426" w:rsidP="008C2426">
      <w:pPr>
        <w:rPr>
          <w:sz w:val="32"/>
        </w:rPr>
      </w:pPr>
    </w:p>
    <w:p w:rsidR="008C2426" w:rsidRPr="00F140E8" w:rsidRDefault="008C2426" w:rsidP="008C2426">
      <w:pPr>
        <w:rPr>
          <w:sz w:val="32"/>
        </w:rPr>
      </w:pPr>
    </w:p>
    <w:p w:rsidR="008C2426" w:rsidRPr="00F140E8" w:rsidRDefault="008C2426" w:rsidP="008C2426">
      <w:pPr>
        <w:numPr>
          <w:ilvl w:val="0"/>
          <w:numId w:val="50"/>
        </w:numPr>
        <w:tabs>
          <w:tab w:val="clear" w:pos="1080"/>
          <w:tab w:val="num" w:pos="2127"/>
        </w:tabs>
        <w:ind w:left="2127" w:hanging="426"/>
        <w:rPr>
          <w:b/>
          <w:sz w:val="32"/>
        </w:rPr>
      </w:pPr>
      <w:r w:rsidRPr="00F140E8">
        <w:rPr>
          <w:b/>
          <w:sz w:val="32"/>
        </w:rPr>
        <w:t>SEAVACATIONS UK LIMITED trading as Carnival Cruise Lines</w:t>
      </w:r>
    </w:p>
    <w:p w:rsidR="008C2426" w:rsidRPr="00F140E8" w:rsidRDefault="008C2426" w:rsidP="008C2426">
      <w:pPr>
        <w:ind w:firstLine="621"/>
        <w:rPr>
          <w:b/>
          <w:sz w:val="32"/>
        </w:rPr>
      </w:pPr>
    </w:p>
    <w:p w:rsidR="008C2426" w:rsidRPr="00F140E8" w:rsidRDefault="008C2426" w:rsidP="008C2426">
      <w:pPr>
        <w:ind w:firstLine="621"/>
        <w:rPr>
          <w:b/>
          <w:sz w:val="32"/>
        </w:rPr>
      </w:pPr>
    </w:p>
    <w:p w:rsidR="008C2426" w:rsidRPr="00F140E8" w:rsidRDefault="008C2426" w:rsidP="008C2426">
      <w:pPr>
        <w:numPr>
          <w:ilvl w:val="0"/>
          <w:numId w:val="50"/>
        </w:numPr>
        <w:tabs>
          <w:tab w:val="left" w:pos="1134"/>
        </w:tabs>
        <w:ind w:firstLine="621"/>
        <w:rPr>
          <w:b/>
          <w:sz w:val="32"/>
        </w:rPr>
      </w:pPr>
      <w:r w:rsidRPr="00F140E8">
        <w:rPr>
          <w:b/>
          <w:sz w:val="32"/>
        </w:rPr>
        <w:t>[insert company name of travel agency]</w:t>
      </w:r>
    </w:p>
    <w:p w:rsidR="008C2426" w:rsidRPr="00F140E8" w:rsidRDefault="008C2426" w:rsidP="008C2426">
      <w:pPr>
        <w:tabs>
          <w:tab w:val="left" w:pos="1134"/>
        </w:tabs>
        <w:rPr>
          <w:sz w:val="32"/>
        </w:rPr>
      </w:pPr>
    </w:p>
    <w:p w:rsidR="008C2426" w:rsidRPr="00F140E8" w:rsidRDefault="008C2426" w:rsidP="008C2426">
      <w:pPr>
        <w:tabs>
          <w:tab w:val="left" w:pos="1134"/>
        </w:tabs>
        <w:rPr>
          <w:sz w:val="32"/>
        </w:rPr>
      </w:pPr>
    </w:p>
    <w:p w:rsidR="008C2426" w:rsidRPr="00F140E8" w:rsidRDefault="008C2426" w:rsidP="008C2426">
      <w:pPr>
        <w:tabs>
          <w:tab w:val="left" w:pos="1134"/>
        </w:tabs>
        <w:rPr>
          <w:sz w:val="32"/>
        </w:rPr>
      </w:pPr>
    </w:p>
    <w:p w:rsidR="008C2426" w:rsidRPr="00F140E8" w:rsidRDefault="008C2426" w:rsidP="008C2426">
      <w:pPr>
        <w:tabs>
          <w:tab w:val="left" w:pos="1134"/>
        </w:tabs>
        <w:rPr>
          <w:sz w:val="32"/>
        </w:rPr>
      </w:pPr>
    </w:p>
    <w:p w:rsidR="008C2426" w:rsidRPr="00F140E8" w:rsidRDefault="008C2426" w:rsidP="008C2426">
      <w:pPr>
        <w:tabs>
          <w:tab w:val="left" w:pos="1134"/>
        </w:tabs>
        <w:jc w:val="center"/>
        <w:rPr>
          <w:sz w:val="32"/>
        </w:rPr>
      </w:pPr>
      <w:r w:rsidRPr="00F140E8">
        <w:rPr>
          <w:sz w:val="32"/>
        </w:rPr>
        <w:t>_________________________________________</w:t>
      </w:r>
    </w:p>
    <w:p w:rsidR="008C2426" w:rsidRPr="00F140E8" w:rsidRDefault="008C2426" w:rsidP="008C2426">
      <w:pPr>
        <w:tabs>
          <w:tab w:val="left" w:pos="1134"/>
        </w:tabs>
        <w:jc w:val="center"/>
        <w:rPr>
          <w:sz w:val="32"/>
        </w:rPr>
      </w:pPr>
    </w:p>
    <w:p w:rsidR="008C2426" w:rsidRPr="00F140E8" w:rsidRDefault="008C2426" w:rsidP="008C2426">
      <w:pPr>
        <w:tabs>
          <w:tab w:val="left" w:pos="1134"/>
        </w:tabs>
        <w:jc w:val="center"/>
        <w:rPr>
          <w:sz w:val="32"/>
        </w:rPr>
      </w:pPr>
    </w:p>
    <w:p w:rsidR="008C2426" w:rsidRPr="00F140E8" w:rsidRDefault="008C2426" w:rsidP="008C2426">
      <w:pPr>
        <w:tabs>
          <w:tab w:val="left" w:pos="1134"/>
        </w:tabs>
        <w:jc w:val="center"/>
        <w:rPr>
          <w:b/>
          <w:sz w:val="32"/>
        </w:rPr>
      </w:pPr>
      <w:r w:rsidRPr="00F140E8">
        <w:rPr>
          <w:b/>
          <w:sz w:val="32"/>
        </w:rPr>
        <w:t>RETAIL TRAVEL AGENT AGREEMENT</w:t>
      </w:r>
    </w:p>
    <w:p w:rsidR="008C2426" w:rsidRPr="00F140E8" w:rsidRDefault="008C2426" w:rsidP="008C2426">
      <w:pPr>
        <w:tabs>
          <w:tab w:val="left" w:pos="1134"/>
        </w:tabs>
        <w:jc w:val="center"/>
        <w:rPr>
          <w:sz w:val="32"/>
        </w:rPr>
      </w:pPr>
    </w:p>
    <w:p w:rsidR="008C2426" w:rsidRPr="00F140E8" w:rsidRDefault="008C2426" w:rsidP="008C2426">
      <w:pPr>
        <w:tabs>
          <w:tab w:val="left" w:pos="1134"/>
        </w:tabs>
        <w:jc w:val="center"/>
        <w:rPr>
          <w:sz w:val="32"/>
        </w:rPr>
      </w:pPr>
      <w:r w:rsidRPr="00F140E8">
        <w:rPr>
          <w:sz w:val="32"/>
        </w:rPr>
        <w:t>_________________________________________</w:t>
      </w:r>
    </w:p>
    <w:p w:rsidR="008C2426" w:rsidRPr="00F140E8" w:rsidRDefault="008C2426" w:rsidP="008C2426">
      <w:pPr>
        <w:pStyle w:val="TOC1"/>
      </w:pPr>
    </w:p>
    <w:p w:rsidR="008C2426" w:rsidRDefault="008C2426" w:rsidP="008C2426">
      <w:pPr>
        <w:pStyle w:val="TOC1"/>
      </w:pPr>
      <w:r>
        <w:br w:type="page"/>
      </w:r>
    </w:p>
    <w:p w:rsidR="008C2426" w:rsidRPr="00F140E8" w:rsidRDefault="008C2426" w:rsidP="008C2426">
      <w:pPr>
        <w:pStyle w:val="TOC1"/>
      </w:pPr>
      <w:r w:rsidRPr="00F140E8">
        <w:lastRenderedPageBreak/>
        <w:t>TABLE OF CONTENTS</w:t>
      </w:r>
    </w:p>
    <w:p w:rsidR="008C2426" w:rsidRDefault="008C2426" w:rsidP="008C2426">
      <w:pPr>
        <w:pStyle w:val="TOC1"/>
      </w:pPr>
    </w:p>
    <w:p w:rsidR="008C2426" w:rsidRPr="00F140E8" w:rsidRDefault="00377B3A" w:rsidP="008C2426">
      <w:pPr>
        <w:pStyle w:val="TOC1"/>
        <w:spacing w:line="300" w:lineRule="auto"/>
        <w:rPr>
          <w:rFonts w:ascii="Times New Roman" w:hAnsi="Times New Roman"/>
          <w:b w:val="0"/>
          <w:noProof/>
          <w:szCs w:val="24"/>
          <w:lang w:val="en-US"/>
        </w:rPr>
      </w:pPr>
      <w:r w:rsidRPr="00F140E8">
        <w:fldChar w:fldCharType="begin"/>
      </w:r>
      <w:r w:rsidR="008C2426" w:rsidRPr="00F140E8">
        <w:instrText xml:space="preserve"> TOC \o "1-1" </w:instrText>
      </w:r>
      <w:r w:rsidRPr="00F140E8">
        <w:fldChar w:fldCharType="separate"/>
      </w:r>
      <w:r w:rsidR="008C2426" w:rsidRPr="00F140E8">
        <w:rPr>
          <w:b w:val="0"/>
          <w:noProof/>
        </w:rPr>
        <w:t>1.</w:t>
      </w:r>
      <w:r w:rsidR="008C2426" w:rsidRPr="00F140E8">
        <w:rPr>
          <w:rFonts w:ascii="Times New Roman" w:hAnsi="Times New Roman"/>
          <w:b w:val="0"/>
          <w:noProof/>
          <w:szCs w:val="24"/>
          <w:lang w:val="en-US"/>
        </w:rPr>
        <w:tab/>
      </w:r>
      <w:r w:rsidR="008C2426" w:rsidRPr="00F140E8">
        <w:rPr>
          <w:b w:val="0"/>
          <w:noProof/>
        </w:rPr>
        <w:t>Definitions</w:t>
      </w:r>
      <w:r w:rsidR="008C2426" w:rsidRPr="00F140E8">
        <w:rPr>
          <w:b w:val="0"/>
          <w:noProof/>
        </w:rPr>
        <w:tab/>
      </w:r>
      <w:r w:rsidRPr="00F140E8">
        <w:rPr>
          <w:b w:val="0"/>
          <w:noProof/>
        </w:rPr>
        <w:fldChar w:fldCharType="begin"/>
      </w:r>
      <w:r w:rsidR="008C2426" w:rsidRPr="00F140E8">
        <w:rPr>
          <w:b w:val="0"/>
          <w:noProof/>
        </w:rPr>
        <w:instrText xml:space="preserve"> PAGEREF _Toc136674960 \h </w:instrText>
      </w:r>
      <w:r w:rsidRPr="00F140E8">
        <w:rPr>
          <w:b w:val="0"/>
          <w:noProof/>
        </w:rPr>
      </w:r>
      <w:r w:rsidRPr="00F140E8">
        <w:rPr>
          <w:b w:val="0"/>
          <w:noProof/>
        </w:rPr>
        <w:fldChar w:fldCharType="separate"/>
      </w:r>
      <w:r w:rsidR="008C2426" w:rsidRPr="00F140E8">
        <w:rPr>
          <w:b w:val="0"/>
          <w:noProof/>
        </w:rPr>
        <w:t>3</w:t>
      </w:r>
      <w:r w:rsidRPr="00F140E8">
        <w:rPr>
          <w:b w:val="0"/>
          <w:noProof/>
        </w:rPr>
        <w:fldChar w:fldCharType="end"/>
      </w:r>
    </w:p>
    <w:p w:rsidR="008C2426" w:rsidRPr="00F140E8" w:rsidRDefault="008C2426" w:rsidP="008C2426">
      <w:pPr>
        <w:pStyle w:val="TOC1"/>
        <w:spacing w:line="300" w:lineRule="auto"/>
        <w:rPr>
          <w:rFonts w:ascii="Times New Roman" w:hAnsi="Times New Roman"/>
          <w:b w:val="0"/>
          <w:noProof/>
          <w:szCs w:val="24"/>
          <w:lang w:val="en-US"/>
        </w:rPr>
      </w:pPr>
      <w:r w:rsidRPr="00F140E8">
        <w:rPr>
          <w:b w:val="0"/>
          <w:noProof/>
        </w:rPr>
        <w:t>2.</w:t>
      </w:r>
      <w:r w:rsidRPr="00F140E8">
        <w:rPr>
          <w:rFonts w:ascii="Times New Roman" w:hAnsi="Times New Roman"/>
          <w:b w:val="0"/>
          <w:noProof/>
          <w:szCs w:val="24"/>
          <w:lang w:val="en-US"/>
        </w:rPr>
        <w:tab/>
      </w:r>
      <w:r w:rsidRPr="00F140E8">
        <w:rPr>
          <w:b w:val="0"/>
          <w:noProof/>
        </w:rPr>
        <w:t>Appointment</w:t>
      </w:r>
      <w:r w:rsidRPr="00F140E8">
        <w:rPr>
          <w:b w:val="0"/>
          <w:noProof/>
        </w:rPr>
        <w:tab/>
      </w:r>
      <w:r w:rsidR="00377B3A" w:rsidRPr="00F140E8">
        <w:rPr>
          <w:b w:val="0"/>
          <w:noProof/>
        </w:rPr>
        <w:fldChar w:fldCharType="begin"/>
      </w:r>
      <w:r w:rsidRPr="00F140E8">
        <w:rPr>
          <w:b w:val="0"/>
          <w:noProof/>
        </w:rPr>
        <w:instrText xml:space="preserve"> PAGEREF _Toc136674961 \h </w:instrText>
      </w:r>
      <w:r w:rsidR="00377B3A" w:rsidRPr="00F140E8">
        <w:rPr>
          <w:b w:val="0"/>
          <w:noProof/>
        </w:rPr>
      </w:r>
      <w:r w:rsidR="00377B3A" w:rsidRPr="00F140E8">
        <w:rPr>
          <w:b w:val="0"/>
          <w:noProof/>
        </w:rPr>
        <w:fldChar w:fldCharType="separate"/>
      </w:r>
      <w:r w:rsidRPr="00F140E8">
        <w:rPr>
          <w:b w:val="0"/>
          <w:noProof/>
        </w:rPr>
        <w:t>7</w:t>
      </w:r>
      <w:r w:rsidR="00377B3A" w:rsidRPr="00F140E8">
        <w:rPr>
          <w:b w:val="0"/>
          <w:noProof/>
        </w:rPr>
        <w:fldChar w:fldCharType="end"/>
      </w:r>
    </w:p>
    <w:p w:rsidR="008C2426" w:rsidRPr="00F140E8" w:rsidRDefault="008C2426" w:rsidP="008C2426">
      <w:pPr>
        <w:pStyle w:val="TOC1"/>
        <w:spacing w:line="300" w:lineRule="auto"/>
        <w:rPr>
          <w:rFonts w:ascii="Times New Roman" w:hAnsi="Times New Roman"/>
          <w:b w:val="0"/>
          <w:noProof/>
          <w:szCs w:val="24"/>
          <w:lang w:val="en-US"/>
        </w:rPr>
      </w:pPr>
      <w:r w:rsidRPr="00F140E8">
        <w:rPr>
          <w:b w:val="0"/>
          <w:noProof/>
        </w:rPr>
        <w:t>3.</w:t>
      </w:r>
      <w:r w:rsidRPr="00F140E8">
        <w:rPr>
          <w:rFonts w:ascii="Times New Roman" w:hAnsi="Times New Roman"/>
          <w:b w:val="0"/>
          <w:noProof/>
          <w:szCs w:val="24"/>
          <w:lang w:val="en-US"/>
        </w:rPr>
        <w:tab/>
      </w:r>
      <w:r w:rsidRPr="00F140E8">
        <w:rPr>
          <w:b w:val="0"/>
          <w:noProof/>
        </w:rPr>
        <w:t>Obligations of the parties</w:t>
      </w:r>
      <w:r w:rsidRPr="00F140E8">
        <w:rPr>
          <w:b w:val="0"/>
          <w:noProof/>
        </w:rPr>
        <w:tab/>
      </w:r>
      <w:r w:rsidR="00377B3A" w:rsidRPr="00F140E8">
        <w:rPr>
          <w:b w:val="0"/>
          <w:noProof/>
        </w:rPr>
        <w:fldChar w:fldCharType="begin"/>
      </w:r>
      <w:r w:rsidRPr="00F140E8">
        <w:rPr>
          <w:b w:val="0"/>
          <w:noProof/>
        </w:rPr>
        <w:instrText xml:space="preserve"> PAGEREF _Toc136674962 \h </w:instrText>
      </w:r>
      <w:r w:rsidR="00377B3A" w:rsidRPr="00F140E8">
        <w:rPr>
          <w:b w:val="0"/>
          <w:noProof/>
        </w:rPr>
      </w:r>
      <w:r w:rsidR="00377B3A" w:rsidRPr="00F140E8">
        <w:rPr>
          <w:b w:val="0"/>
          <w:noProof/>
        </w:rPr>
        <w:fldChar w:fldCharType="separate"/>
      </w:r>
      <w:r w:rsidRPr="00F140E8">
        <w:rPr>
          <w:b w:val="0"/>
          <w:noProof/>
        </w:rPr>
        <w:t>7</w:t>
      </w:r>
      <w:r w:rsidR="00377B3A" w:rsidRPr="00F140E8">
        <w:rPr>
          <w:b w:val="0"/>
          <w:noProof/>
        </w:rPr>
        <w:fldChar w:fldCharType="end"/>
      </w:r>
    </w:p>
    <w:p w:rsidR="008C2426" w:rsidRPr="00F140E8" w:rsidRDefault="008C2426" w:rsidP="008C2426">
      <w:pPr>
        <w:pStyle w:val="TOC1"/>
        <w:spacing w:line="300" w:lineRule="auto"/>
        <w:rPr>
          <w:rFonts w:ascii="Times New Roman" w:hAnsi="Times New Roman"/>
          <w:b w:val="0"/>
          <w:noProof/>
          <w:szCs w:val="24"/>
          <w:lang w:val="en-US"/>
        </w:rPr>
      </w:pPr>
      <w:r w:rsidRPr="00F140E8">
        <w:rPr>
          <w:b w:val="0"/>
          <w:noProof/>
        </w:rPr>
        <w:t>4.</w:t>
      </w:r>
      <w:r w:rsidRPr="00F140E8">
        <w:rPr>
          <w:rFonts w:ascii="Times New Roman" w:hAnsi="Times New Roman"/>
          <w:b w:val="0"/>
          <w:noProof/>
          <w:szCs w:val="24"/>
          <w:lang w:val="en-US"/>
        </w:rPr>
        <w:tab/>
      </w:r>
      <w:r w:rsidRPr="00F140E8">
        <w:rPr>
          <w:b w:val="0"/>
          <w:noProof/>
        </w:rPr>
        <w:t>Promotion, advertising and content</w:t>
      </w:r>
      <w:r w:rsidRPr="00F140E8">
        <w:rPr>
          <w:b w:val="0"/>
          <w:noProof/>
        </w:rPr>
        <w:tab/>
      </w:r>
      <w:r w:rsidR="00377B3A" w:rsidRPr="00F140E8">
        <w:rPr>
          <w:b w:val="0"/>
          <w:noProof/>
        </w:rPr>
        <w:fldChar w:fldCharType="begin"/>
      </w:r>
      <w:r w:rsidRPr="00F140E8">
        <w:rPr>
          <w:b w:val="0"/>
          <w:noProof/>
        </w:rPr>
        <w:instrText xml:space="preserve"> PAGEREF _Toc136674963 \h </w:instrText>
      </w:r>
      <w:r w:rsidR="00377B3A" w:rsidRPr="00F140E8">
        <w:rPr>
          <w:b w:val="0"/>
          <w:noProof/>
        </w:rPr>
      </w:r>
      <w:r w:rsidR="00377B3A" w:rsidRPr="00F140E8">
        <w:rPr>
          <w:b w:val="0"/>
          <w:noProof/>
        </w:rPr>
        <w:fldChar w:fldCharType="separate"/>
      </w:r>
      <w:r w:rsidRPr="00F140E8">
        <w:rPr>
          <w:b w:val="0"/>
          <w:noProof/>
        </w:rPr>
        <w:t>9</w:t>
      </w:r>
      <w:r w:rsidR="00377B3A" w:rsidRPr="00F140E8">
        <w:rPr>
          <w:b w:val="0"/>
          <w:noProof/>
        </w:rPr>
        <w:fldChar w:fldCharType="end"/>
      </w:r>
    </w:p>
    <w:p w:rsidR="008C2426" w:rsidRPr="00F140E8" w:rsidRDefault="008C2426" w:rsidP="008C2426">
      <w:pPr>
        <w:pStyle w:val="TOC1"/>
        <w:spacing w:line="300" w:lineRule="auto"/>
        <w:rPr>
          <w:rFonts w:ascii="Times New Roman" w:hAnsi="Times New Roman"/>
          <w:b w:val="0"/>
          <w:noProof/>
          <w:szCs w:val="24"/>
          <w:lang w:val="en-US"/>
        </w:rPr>
      </w:pPr>
      <w:r w:rsidRPr="00F140E8">
        <w:rPr>
          <w:b w:val="0"/>
          <w:noProof/>
        </w:rPr>
        <w:t>5.</w:t>
      </w:r>
      <w:r w:rsidRPr="00F140E8">
        <w:rPr>
          <w:rFonts w:ascii="Times New Roman" w:hAnsi="Times New Roman"/>
          <w:b w:val="0"/>
          <w:noProof/>
          <w:szCs w:val="24"/>
          <w:lang w:val="en-US"/>
        </w:rPr>
        <w:tab/>
      </w:r>
      <w:r w:rsidRPr="00F140E8">
        <w:rPr>
          <w:b w:val="0"/>
          <w:noProof/>
        </w:rPr>
        <w:t>Trade marks and other intellectual property</w:t>
      </w:r>
      <w:r w:rsidRPr="00F140E8">
        <w:rPr>
          <w:b w:val="0"/>
          <w:noProof/>
        </w:rPr>
        <w:tab/>
      </w:r>
      <w:r w:rsidR="00377B3A" w:rsidRPr="00F140E8">
        <w:rPr>
          <w:b w:val="0"/>
          <w:noProof/>
        </w:rPr>
        <w:fldChar w:fldCharType="begin"/>
      </w:r>
      <w:r w:rsidRPr="00F140E8">
        <w:rPr>
          <w:b w:val="0"/>
          <w:noProof/>
        </w:rPr>
        <w:instrText xml:space="preserve"> PAGEREF _Toc136674964 \h </w:instrText>
      </w:r>
      <w:r w:rsidR="00377B3A" w:rsidRPr="00F140E8">
        <w:rPr>
          <w:b w:val="0"/>
          <w:noProof/>
        </w:rPr>
      </w:r>
      <w:r w:rsidR="00377B3A" w:rsidRPr="00F140E8">
        <w:rPr>
          <w:b w:val="0"/>
          <w:noProof/>
        </w:rPr>
        <w:fldChar w:fldCharType="separate"/>
      </w:r>
      <w:r w:rsidRPr="00F140E8">
        <w:rPr>
          <w:b w:val="0"/>
          <w:noProof/>
        </w:rPr>
        <w:t>10</w:t>
      </w:r>
      <w:r w:rsidR="00377B3A" w:rsidRPr="00F140E8">
        <w:rPr>
          <w:b w:val="0"/>
          <w:noProof/>
        </w:rPr>
        <w:fldChar w:fldCharType="end"/>
      </w:r>
    </w:p>
    <w:p w:rsidR="008C2426" w:rsidRPr="00F140E8" w:rsidRDefault="008C2426" w:rsidP="008C2426">
      <w:pPr>
        <w:pStyle w:val="TOC1"/>
        <w:spacing w:line="300" w:lineRule="auto"/>
        <w:rPr>
          <w:rFonts w:ascii="Times New Roman" w:hAnsi="Times New Roman"/>
          <w:b w:val="0"/>
          <w:noProof/>
          <w:szCs w:val="24"/>
          <w:lang w:val="en-US"/>
        </w:rPr>
      </w:pPr>
      <w:r w:rsidRPr="00F140E8">
        <w:rPr>
          <w:b w:val="0"/>
          <w:noProof/>
        </w:rPr>
        <w:t>6.</w:t>
      </w:r>
      <w:r w:rsidRPr="00F140E8">
        <w:rPr>
          <w:rFonts w:ascii="Times New Roman" w:hAnsi="Times New Roman"/>
          <w:b w:val="0"/>
          <w:noProof/>
          <w:szCs w:val="24"/>
          <w:lang w:val="en-US"/>
        </w:rPr>
        <w:tab/>
      </w:r>
      <w:r w:rsidRPr="00F140E8">
        <w:rPr>
          <w:b w:val="0"/>
          <w:noProof/>
        </w:rPr>
        <w:t>Booking procedure</w:t>
      </w:r>
      <w:r w:rsidRPr="00F140E8">
        <w:rPr>
          <w:b w:val="0"/>
          <w:noProof/>
        </w:rPr>
        <w:tab/>
      </w:r>
      <w:r w:rsidR="00377B3A" w:rsidRPr="00F140E8">
        <w:rPr>
          <w:b w:val="0"/>
          <w:noProof/>
        </w:rPr>
        <w:fldChar w:fldCharType="begin"/>
      </w:r>
      <w:r w:rsidRPr="00F140E8">
        <w:rPr>
          <w:b w:val="0"/>
          <w:noProof/>
        </w:rPr>
        <w:instrText xml:space="preserve"> PAGEREF _Toc136674965 \h </w:instrText>
      </w:r>
      <w:r w:rsidR="00377B3A" w:rsidRPr="00F140E8">
        <w:rPr>
          <w:b w:val="0"/>
          <w:noProof/>
        </w:rPr>
      </w:r>
      <w:r w:rsidR="00377B3A" w:rsidRPr="00F140E8">
        <w:rPr>
          <w:b w:val="0"/>
          <w:noProof/>
        </w:rPr>
        <w:fldChar w:fldCharType="separate"/>
      </w:r>
      <w:r w:rsidRPr="00F140E8">
        <w:rPr>
          <w:b w:val="0"/>
          <w:noProof/>
        </w:rPr>
        <w:t>12</w:t>
      </w:r>
      <w:r w:rsidR="00377B3A" w:rsidRPr="00F140E8">
        <w:rPr>
          <w:b w:val="0"/>
          <w:noProof/>
        </w:rPr>
        <w:fldChar w:fldCharType="end"/>
      </w:r>
    </w:p>
    <w:p w:rsidR="008C2426" w:rsidRPr="00F140E8" w:rsidRDefault="008C2426" w:rsidP="008C2426">
      <w:pPr>
        <w:pStyle w:val="TOC1"/>
        <w:spacing w:line="300" w:lineRule="auto"/>
        <w:rPr>
          <w:rFonts w:ascii="Times New Roman" w:hAnsi="Times New Roman"/>
          <w:b w:val="0"/>
          <w:noProof/>
          <w:szCs w:val="24"/>
          <w:lang w:val="en-US"/>
        </w:rPr>
      </w:pPr>
      <w:r w:rsidRPr="00F140E8">
        <w:rPr>
          <w:b w:val="0"/>
          <w:noProof/>
        </w:rPr>
        <w:t>7.</w:t>
      </w:r>
      <w:r w:rsidRPr="00F140E8">
        <w:rPr>
          <w:rFonts w:ascii="Times New Roman" w:hAnsi="Times New Roman"/>
          <w:b w:val="0"/>
          <w:noProof/>
          <w:szCs w:val="24"/>
          <w:lang w:val="en-US"/>
        </w:rPr>
        <w:tab/>
      </w:r>
      <w:r w:rsidRPr="00F140E8">
        <w:rPr>
          <w:b w:val="0"/>
          <w:noProof/>
        </w:rPr>
        <w:t>Amendments, cancellations and complaints</w:t>
      </w:r>
      <w:r w:rsidRPr="00F140E8">
        <w:rPr>
          <w:b w:val="0"/>
          <w:noProof/>
        </w:rPr>
        <w:tab/>
      </w:r>
      <w:r w:rsidR="00377B3A" w:rsidRPr="00F140E8">
        <w:rPr>
          <w:b w:val="0"/>
          <w:noProof/>
        </w:rPr>
        <w:fldChar w:fldCharType="begin"/>
      </w:r>
      <w:r w:rsidRPr="00F140E8">
        <w:rPr>
          <w:b w:val="0"/>
          <w:noProof/>
        </w:rPr>
        <w:instrText xml:space="preserve"> PAGEREF _Toc136674967 \h </w:instrText>
      </w:r>
      <w:r w:rsidR="00377B3A" w:rsidRPr="00F140E8">
        <w:rPr>
          <w:b w:val="0"/>
          <w:noProof/>
        </w:rPr>
      </w:r>
      <w:r w:rsidR="00377B3A" w:rsidRPr="00F140E8">
        <w:rPr>
          <w:b w:val="0"/>
          <w:noProof/>
        </w:rPr>
        <w:fldChar w:fldCharType="separate"/>
      </w:r>
      <w:r w:rsidRPr="00F140E8">
        <w:rPr>
          <w:b w:val="0"/>
          <w:noProof/>
        </w:rPr>
        <w:t>15</w:t>
      </w:r>
      <w:r w:rsidR="00377B3A" w:rsidRPr="00F140E8">
        <w:rPr>
          <w:b w:val="0"/>
          <w:noProof/>
        </w:rPr>
        <w:fldChar w:fldCharType="end"/>
      </w:r>
    </w:p>
    <w:p w:rsidR="008C2426" w:rsidRPr="00F140E8" w:rsidRDefault="008C2426" w:rsidP="008C2426">
      <w:pPr>
        <w:pStyle w:val="TOC1"/>
        <w:spacing w:line="300" w:lineRule="auto"/>
        <w:rPr>
          <w:rFonts w:ascii="Times New Roman" w:hAnsi="Times New Roman"/>
          <w:b w:val="0"/>
          <w:noProof/>
          <w:szCs w:val="24"/>
          <w:lang w:val="en-US"/>
        </w:rPr>
      </w:pPr>
      <w:r w:rsidRPr="00F140E8">
        <w:rPr>
          <w:b w:val="0"/>
          <w:noProof/>
        </w:rPr>
        <w:t>8.</w:t>
      </w:r>
      <w:r w:rsidRPr="00F140E8">
        <w:rPr>
          <w:rFonts w:ascii="Times New Roman" w:hAnsi="Times New Roman"/>
          <w:b w:val="0"/>
          <w:noProof/>
          <w:szCs w:val="24"/>
          <w:lang w:val="en-US"/>
        </w:rPr>
        <w:tab/>
      </w:r>
      <w:r w:rsidRPr="00F140E8">
        <w:rPr>
          <w:b w:val="0"/>
          <w:noProof/>
        </w:rPr>
        <w:t>Payment</w:t>
      </w:r>
      <w:r w:rsidRPr="00F140E8">
        <w:rPr>
          <w:b w:val="0"/>
          <w:noProof/>
        </w:rPr>
        <w:tab/>
      </w:r>
      <w:r w:rsidR="00377B3A" w:rsidRPr="00F140E8">
        <w:rPr>
          <w:b w:val="0"/>
          <w:noProof/>
        </w:rPr>
        <w:fldChar w:fldCharType="begin"/>
      </w:r>
      <w:r w:rsidRPr="00F140E8">
        <w:rPr>
          <w:b w:val="0"/>
          <w:noProof/>
        </w:rPr>
        <w:instrText xml:space="preserve"> PAGEREF _Toc136674968 \h </w:instrText>
      </w:r>
      <w:r w:rsidR="00377B3A" w:rsidRPr="00F140E8">
        <w:rPr>
          <w:b w:val="0"/>
          <w:noProof/>
        </w:rPr>
      </w:r>
      <w:r w:rsidR="00377B3A" w:rsidRPr="00F140E8">
        <w:rPr>
          <w:b w:val="0"/>
          <w:noProof/>
        </w:rPr>
        <w:fldChar w:fldCharType="separate"/>
      </w:r>
      <w:r w:rsidRPr="00F140E8">
        <w:rPr>
          <w:b w:val="0"/>
          <w:noProof/>
        </w:rPr>
        <w:t>16</w:t>
      </w:r>
      <w:r w:rsidR="00377B3A" w:rsidRPr="00F140E8">
        <w:rPr>
          <w:b w:val="0"/>
          <w:noProof/>
        </w:rPr>
        <w:fldChar w:fldCharType="end"/>
      </w:r>
    </w:p>
    <w:p w:rsidR="008C2426" w:rsidRPr="00F140E8" w:rsidRDefault="008C2426" w:rsidP="008C2426">
      <w:pPr>
        <w:pStyle w:val="TOC1"/>
        <w:spacing w:line="300" w:lineRule="auto"/>
        <w:rPr>
          <w:rFonts w:ascii="Times New Roman" w:hAnsi="Times New Roman"/>
          <w:b w:val="0"/>
          <w:noProof/>
          <w:szCs w:val="24"/>
          <w:lang w:val="en-US"/>
        </w:rPr>
      </w:pPr>
      <w:r w:rsidRPr="00F140E8">
        <w:rPr>
          <w:b w:val="0"/>
          <w:noProof/>
        </w:rPr>
        <w:t>9.</w:t>
      </w:r>
      <w:r w:rsidRPr="00F140E8">
        <w:rPr>
          <w:rFonts w:ascii="Times New Roman" w:hAnsi="Times New Roman"/>
          <w:b w:val="0"/>
          <w:noProof/>
          <w:szCs w:val="24"/>
          <w:lang w:val="en-US"/>
        </w:rPr>
        <w:tab/>
      </w:r>
      <w:r w:rsidRPr="00F140E8">
        <w:rPr>
          <w:b w:val="0"/>
          <w:noProof/>
        </w:rPr>
        <w:t>Commission</w:t>
      </w:r>
      <w:r w:rsidRPr="00F140E8">
        <w:rPr>
          <w:b w:val="0"/>
          <w:noProof/>
        </w:rPr>
        <w:tab/>
      </w:r>
      <w:r w:rsidR="00377B3A" w:rsidRPr="00F140E8">
        <w:rPr>
          <w:b w:val="0"/>
          <w:noProof/>
        </w:rPr>
        <w:fldChar w:fldCharType="begin"/>
      </w:r>
      <w:r w:rsidRPr="00F140E8">
        <w:rPr>
          <w:b w:val="0"/>
          <w:noProof/>
        </w:rPr>
        <w:instrText xml:space="preserve"> PAGEREF _Toc136674969 \h </w:instrText>
      </w:r>
      <w:r w:rsidR="00377B3A" w:rsidRPr="00F140E8">
        <w:rPr>
          <w:b w:val="0"/>
          <w:noProof/>
        </w:rPr>
      </w:r>
      <w:r w:rsidR="00377B3A" w:rsidRPr="00F140E8">
        <w:rPr>
          <w:b w:val="0"/>
          <w:noProof/>
        </w:rPr>
        <w:fldChar w:fldCharType="separate"/>
      </w:r>
      <w:r w:rsidRPr="00F140E8">
        <w:rPr>
          <w:b w:val="0"/>
          <w:noProof/>
        </w:rPr>
        <w:t>19</w:t>
      </w:r>
      <w:r w:rsidR="00377B3A" w:rsidRPr="00F140E8">
        <w:rPr>
          <w:b w:val="0"/>
          <w:noProof/>
        </w:rPr>
        <w:fldChar w:fldCharType="end"/>
      </w:r>
    </w:p>
    <w:p w:rsidR="008C2426" w:rsidRPr="00F140E8" w:rsidRDefault="008C2426" w:rsidP="008C2426">
      <w:pPr>
        <w:pStyle w:val="TOC1"/>
        <w:spacing w:line="300" w:lineRule="auto"/>
        <w:rPr>
          <w:rFonts w:ascii="Times New Roman" w:hAnsi="Times New Roman"/>
          <w:b w:val="0"/>
          <w:noProof/>
          <w:szCs w:val="24"/>
          <w:lang w:val="en-US"/>
        </w:rPr>
      </w:pPr>
      <w:r w:rsidRPr="00F140E8">
        <w:rPr>
          <w:b w:val="0"/>
          <w:noProof/>
        </w:rPr>
        <w:t>10.</w:t>
      </w:r>
      <w:r w:rsidRPr="00F140E8">
        <w:rPr>
          <w:rFonts w:ascii="Times New Roman" w:hAnsi="Times New Roman"/>
          <w:b w:val="0"/>
          <w:noProof/>
          <w:szCs w:val="24"/>
          <w:lang w:val="en-US"/>
        </w:rPr>
        <w:tab/>
      </w:r>
      <w:r w:rsidRPr="00F140E8">
        <w:rPr>
          <w:b w:val="0"/>
          <w:noProof/>
        </w:rPr>
        <w:t>Indemnities</w:t>
      </w:r>
      <w:r w:rsidRPr="00F140E8">
        <w:rPr>
          <w:b w:val="0"/>
          <w:noProof/>
        </w:rPr>
        <w:tab/>
      </w:r>
      <w:r w:rsidR="00377B3A" w:rsidRPr="00F140E8">
        <w:rPr>
          <w:b w:val="0"/>
          <w:noProof/>
        </w:rPr>
        <w:fldChar w:fldCharType="begin"/>
      </w:r>
      <w:r w:rsidRPr="00F140E8">
        <w:rPr>
          <w:b w:val="0"/>
          <w:noProof/>
        </w:rPr>
        <w:instrText xml:space="preserve"> PAGEREF _Toc136674977 \h </w:instrText>
      </w:r>
      <w:r w:rsidR="00377B3A" w:rsidRPr="00F140E8">
        <w:rPr>
          <w:b w:val="0"/>
          <w:noProof/>
        </w:rPr>
      </w:r>
      <w:r w:rsidR="00377B3A" w:rsidRPr="00F140E8">
        <w:rPr>
          <w:b w:val="0"/>
          <w:noProof/>
        </w:rPr>
        <w:fldChar w:fldCharType="separate"/>
      </w:r>
      <w:r w:rsidRPr="00F140E8">
        <w:rPr>
          <w:b w:val="0"/>
          <w:noProof/>
        </w:rPr>
        <w:t>19</w:t>
      </w:r>
      <w:r w:rsidR="00377B3A" w:rsidRPr="00F140E8">
        <w:rPr>
          <w:b w:val="0"/>
          <w:noProof/>
        </w:rPr>
        <w:fldChar w:fldCharType="end"/>
      </w:r>
    </w:p>
    <w:p w:rsidR="008C2426" w:rsidRPr="00F140E8" w:rsidRDefault="008C2426" w:rsidP="008C2426">
      <w:pPr>
        <w:pStyle w:val="TOC1"/>
        <w:spacing w:line="300" w:lineRule="auto"/>
        <w:rPr>
          <w:rFonts w:ascii="Times New Roman" w:hAnsi="Times New Roman"/>
          <w:b w:val="0"/>
          <w:noProof/>
          <w:szCs w:val="24"/>
          <w:lang w:val="en-US"/>
        </w:rPr>
      </w:pPr>
      <w:r w:rsidRPr="00F140E8">
        <w:rPr>
          <w:b w:val="0"/>
          <w:noProof/>
        </w:rPr>
        <w:t>11.</w:t>
      </w:r>
      <w:r w:rsidRPr="00F140E8">
        <w:rPr>
          <w:rFonts w:ascii="Times New Roman" w:hAnsi="Times New Roman"/>
          <w:b w:val="0"/>
          <w:noProof/>
          <w:szCs w:val="24"/>
          <w:lang w:val="en-US"/>
        </w:rPr>
        <w:tab/>
      </w:r>
      <w:r w:rsidRPr="00F140E8">
        <w:rPr>
          <w:b w:val="0"/>
          <w:noProof/>
        </w:rPr>
        <w:t>Insurance</w:t>
      </w:r>
      <w:r w:rsidRPr="00F140E8">
        <w:rPr>
          <w:b w:val="0"/>
          <w:noProof/>
        </w:rPr>
        <w:tab/>
      </w:r>
      <w:r w:rsidR="00377B3A" w:rsidRPr="00F140E8">
        <w:rPr>
          <w:b w:val="0"/>
          <w:noProof/>
        </w:rPr>
        <w:fldChar w:fldCharType="begin"/>
      </w:r>
      <w:r w:rsidRPr="00F140E8">
        <w:rPr>
          <w:b w:val="0"/>
          <w:noProof/>
        </w:rPr>
        <w:instrText xml:space="preserve"> PAGEREF _Toc136674983 \h </w:instrText>
      </w:r>
      <w:r w:rsidR="00377B3A" w:rsidRPr="00F140E8">
        <w:rPr>
          <w:b w:val="0"/>
          <w:noProof/>
        </w:rPr>
      </w:r>
      <w:r w:rsidR="00377B3A" w:rsidRPr="00F140E8">
        <w:rPr>
          <w:b w:val="0"/>
          <w:noProof/>
        </w:rPr>
        <w:fldChar w:fldCharType="separate"/>
      </w:r>
      <w:r w:rsidRPr="00F140E8">
        <w:rPr>
          <w:b w:val="0"/>
          <w:noProof/>
        </w:rPr>
        <w:t>20</w:t>
      </w:r>
      <w:r w:rsidR="00377B3A" w:rsidRPr="00F140E8">
        <w:rPr>
          <w:b w:val="0"/>
          <w:noProof/>
        </w:rPr>
        <w:fldChar w:fldCharType="end"/>
      </w:r>
    </w:p>
    <w:p w:rsidR="008C2426" w:rsidRPr="00F140E8" w:rsidRDefault="008C2426" w:rsidP="008C2426">
      <w:pPr>
        <w:pStyle w:val="TOC1"/>
        <w:spacing w:line="300" w:lineRule="auto"/>
        <w:rPr>
          <w:rFonts w:ascii="Times New Roman" w:hAnsi="Times New Roman"/>
          <w:b w:val="0"/>
          <w:noProof/>
          <w:szCs w:val="24"/>
          <w:lang w:val="en-US"/>
        </w:rPr>
      </w:pPr>
      <w:r w:rsidRPr="00F140E8">
        <w:rPr>
          <w:b w:val="0"/>
          <w:noProof/>
        </w:rPr>
        <w:t>12.</w:t>
      </w:r>
      <w:r w:rsidRPr="00F140E8">
        <w:rPr>
          <w:rFonts w:ascii="Times New Roman" w:hAnsi="Times New Roman"/>
          <w:b w:val="0"/>
          <w:noProof/>
          <w:szCs w:val="24"/>
          <w:lang w:val="en-US"/>
        </w:rPr>
        <w:tab/>
      </w:r>
      <w:r w:rsidRPr="00F140E8">
        <w:rPr>
          <w:b w:val="0"/>
          <w:noProof/>
        </w:rPr>
        <w:t>Confidentiality</w:t>
      </w:r>
      <w:r w:rsidRPr="00F140E8">
        <w:rPr>
          <w:b w:val="0"/>
          <w:noProof/>
        </w:rPr>
        <w:tab/>
      </w:r>
      <w:r w:rsidR="00377B3A" w:rsidRPr="00F140E8">
        <w:rPr>
          <w:b w:val="0"/>
          <w:noProof/>
        </w:rPr>
        <w:fldChar w:fldCharType="begin"/>
      </w:r>
      <w:r w:rsidRPr="00F140E8">
        <w:rPr>
          <w:b w:val="0"/>
          <w:noProof/>
        </w:rPr>
        <w:instrText xml:space="preserve"> PAGEREF _Toc136674984 \h </w:instrText>
      </w:r>
      <w:r w:rsidR="00377B3A" w:rsidRPr="00F140E8">
        <w:rPr>
          <w:b w:val="0"/>
          <w:noProof/>
        </w:rPr>
      </w:r>
      <w:r w:rsidR="00377B3A" w:rsidRPr="00F140E8">
        <w:rPr>
          <w:b w:val="0"/>
          <w:noProof/>
        </w:rPr>
        <w:fldChar w:fldCharType="separate"/>
      </w:r>
      <w:r w:rsidRPr="00F140E8">
        <w:rPr>
          <w:b w:val="0"/>
          <w:noProof/>
        </w:rPr>
        <w:t>20</w:t>
      </w:r>
      <w:r w:rsidR="00377B3A" w:rsidRPr="00F140E8">
        <w:rPr>
          <w:b w:val="0"/>
          <w:noProof/>
        </w:rPr>
        <w:fldChar w:fldCharType="end"/>
      </w:r>
    </w:p>
    <w:p w:rsidR="008C2426" w:rsidRPr="00F140E8" w:rsidRDefault="008C2426" w:rsidP="008C2426">
      <w:pPr>
        <w:pStyle w:val="TOC1"/>
        <w:spacing w:line="300" w:lineRule="auto"/>
        <w:rPr>
          <w:rFonts w:ascii="Times New Roman" w:hAnsi="Times New Roman"/>
          <w:b w:val="0"/>
          <w:noProof/>
          <w:szCs w:val="24"/>
          <w:lang w:val="en-US"/>
        </w:rPr>
      </w:pPr>
      <w:r w:rsidRPr="00F140E8">
        <w:rPr>
          <w:b w:val="0"/>
          <w:noProof/>
        </w:rPr>
        <w:t>13.</w:t>
      </w:r>
      <w:r w:rsidRPr="00F140E8">
        <w:rPr>
          <w:rFonts w:ascii="Times New Roman" w:hAnsi="Times New Roman"/>
          <w:b w:val="0"/>
          <w:noProof/>
          <w:szCs w:val="24"/>
          <w:lang w:val="en-US"/>
        </w:rPr>
        <w:tab/>
      </w:r>
      <w:r w:rsidRPr="00F140E8">
        <w:rPr>
          <w:b w:val="0"/>
          <w:noProof/>
        </w:rPr>
        <w:t>Waiver and variation</w:t>
      </w:r>
      <w:r w:rsidRPr="00F140E8">
        <w:rPr>
          <w:b w:val="0"/>
          <w:noProof/>
        </w:rPr>
        <w:tab/>
      </w:r>
      <w:r w:rsidR="00377B3A" w:rsidRPr="00F140E8">
        <w:rPr>
          <w:b w:val="0"/>
          <w:noProof/>
        </w:rPr>
        <w:fldChar w:fldCharType="begin"/>
      </w:r>
      <w:r w:rsidRPr="00F140E8">
        <w:rPr>
          <w:b w:val="0"/>
          <w:noProof/>
        </w:rPr>
        <w:instrText xml:space="preserve"> PAGEREF _Toc136674987 \h </w:instrText>
      </w:r>
      <w:r w:rsidR="00377B3A" w:rsidRPr="00F140E8">
        <w:rPr>
          <w:b w:val="0"/>
          <w:noProof/>
        </w:rPr>
      </w:r>
      <w:r w:rsidR="00377B3A" w:rsidRPr="00F140E8">
        <w:rPr>
          <w:b w:val="0"/>
          <w:noProof/>
        </w:rPr>
        <w:fldChar w:fldCharType="separate"/>
      </w:r>
      <w:r w:rsidRPr="00F140E8">
        <w:rPr>
          <w:b w:val="0"/>
          <w:noProof/>
        </w:rPr>
        <w:t>21</w:t>
      </w:r>
      <w:r w:rsidR="00377B3A" w:rsidRPr="00F140E8">
        <w:rPr>
          <w:b w:val="0"/>
          <w:noProof/>
        </w:rPr>
        <w:fldChar w:fldCharType="end"/>
      </w:r>
    </w:p>
    <w:p w:rsidR="008C2426" w:rsidRPr="00F140E8" w:rsidRDefault="008C2426" w:rsidP="008C2426">
      <w:pPr>
        <w:pStyle w:val="TOC1"/>
        <w:spacing w:line="300" w:lineRule="auto"/>
        <w:rPr>
          <w:rFonts w:ascii="Times New Roman" w:hAnsi="Times New Roman"/>
          <w:b w:val="0"/>
          <w:noProof/>
          <w:szCs w:val="24"/>
          <w:lang w:val="en-US"/>
        </w:rPr>
      </w:pPr>
      <w:r w:rsidRPr="00F140E8">
        <w:rPr>
          <w:b w:val="0"/>
          <w:noProof/>
        </w:rPr>
        <w:t>14.</w:t>
      </w:r>
      <w:r w:rsidRPr="00F140E8">
        <w:rPr>
          <w:rFonts w:ascii="Times New Roman" w:hAnsi="Times New Roman"/>
          <w:b w:val="0"/>
          <w:noProof/>
          <w:szCs w:val="24"/>
          <w:lang w:val="en-US"/>
        </w:rPr>
        <w:tab/>
      </w:r>
      <w:r w:rsidRPr="00F140E8">
        <w:rPr>
          <w:b w:val="0"/>
          <w:noProof/>
        </w:rPr>
        <w:t>Termination</w:t>
      </w:r>
      <w:r w:rsidRPr="00F140E8">
        <w:rPr>
          <w:b w:val="0"/>
          <w:noProof/>
        </w:rPr>
        <w:tab/>
      </w:r>
      <w:r w:rsidR="00377B3A" w:rsidRPr="00F140E8">
        <w:rPr>
          <w:b w:val="0"/>
          <w:noProof/>
        </w:rPr>
        <w:fldChar w:fldCharType="begin"/>
      </w:r>
      <w:r w:rsidRPr="00F140E8">
        <w:rPr>
          <w:b w:val="0"/>
          <w:noProof/>
        </w:rPr>
        <w:instrText xml:space="preserve"> PAGEREF _Toc136674993 \h </w:instrText>
      </w:r>
      <w:r w:rsidR="00377B3A" w:rsidRPr="00F140E8">
        <w:rPr>
          <w:b w:val="0"/>
          <w:noProof/>
        </w:rPr>
      </w:r>
      <w:r w:rsidR="00377B3A" w:rsidRPr="00F140E8">
        <w:rPr>
          <w:b w:val="0"/>
          <w:noProof/>
        </w:rPr>
        <w:fldChar w:fldCharType="separate"/>
      </w:r>
      <w:r w:rsidRPr="00F140E8">
        <w:rPr>
          <w:b w:val="0"/>
          <w:noProof/>
        </w:rPr>
        <w:t>21</w:t>
      </w:r>
      <w:r w:rsidR="00377B3A" w:rsidRPr="00F140E8">
        <w:rPr>
          <w:b w:val="0"/>
          <w:noProof/>
        </w:rPr>
        <w:fldChar w:fldCharType="end"/>
      </w:r>
    </w:p>
    <w:p w:rsidR="008C2426" w:rsidRPr="00F140E8" w:rsidRDefault="008C2426" w:rsidP="008C2426">
      <w:pPr>
        <w:pStyle w:val="TOC1"/>
        <w:spacing w:line="300" w:lineRule="auto"/>
        <w:rPr>
          <w:rFonts w:ascii="Times New Roman" w:hAnsi="Times New Roman"/>
          <w:b w:val="0"/>
          <w:noProof/>
          <w:szCs w:val="24"/>
          <w:lang w:val="en-US"/>
        </w:rPr>
      </w:pPr>
      <w:r w:rsidRPr="00F140E8">
        <w:rPr>
          <w:b w:val="0"/>
          <w:noProof/>
        </w:rPr>
        <w:t>15.</w:t>
      </w:r>
      <w:r w:rsidRPr="00F140E8">
        <w:rPr>
          <w:rFonts w:ascii="Times New Roman" w:hAnsi="Times New Roman"/>
          <w:b w:val="0"/>
          <w:noProof/>
          <w:szCs w:val="24"/>
          <w:lang w:val="en-US"/>
        </w:rPr>
        <w:tab/>
      </w:r>
      <w:r w:rsidRPr="00F140E8">
        <w:rPr>
          <w:b w:val="0"/>
          <w:noProof/>
        </w:rPr>
        <w:t>General</w:t>
      </w:r>
      <w:r w:rsidRPr="00F140E8">
        <w:rPr>
          <w:b w:val="0"/>
          <w:noProof/>
        </w:rPr>
        <w:tab/>
      </w:r>
      <w:r w:rsidR="00377B3A" w:rsidRPr="00F140E8">
        <w:rPr>
          <w:b w:val="0"/>
          <w:noProof/>
        </w:rPr>
        <w:fldChar w:fldCharType="begin"/>
      </w:r>
      <w:r w:rsidRPr="00F140E8">
        <w:rPr>
          <w:b w:val="0"/>
          <w:noProof/>
        </w:rPr>
        <w:instrText xml:space="preserve"> PAGEREF _Toc136675013 \h </w:instrText>
      </w:r>
      <w:r w:rsidR="00377B3A" w:rsidRPr="00F140E8">
        <w:rPr>
          <w:b w:val="0"/>
          <w:noProof/>
        </w:rPr>
      </w:r>
      <w:r w:rsidR="00377B3A" w:rsidRPr="00F140E8">
        <w:rPr>
          <w:b w:val="0"/>
          <w:noProof/>
        </w:rPr>
        <w:fldChar w:fldCharType="separate"/>
      </w:r>
      <w:r w:rsidRPr="00F140E8">
        <w:rPr>
          <w:b w:val="0"/>
          <w:noProof/>
        </w:rPr>
        <w:t>24</w:t>
      </w:r>
      <w:r w:rsidR="00377B3A" w:rsidRPr="00F140E8">
        <w:rPr>
          <w:b w:val="0"/>
          <w:noProof/>
        </w:rPr>
        <w:fldChar w:fldCharType="end"/>
      </w:r>
    </w:p>
    <w:p w:rsidR="008C2426" w:rsidRPr="00F140E8" w:rsidRDefault="008C2426" w:rsidP="008C2426">
      <w:pPr>
        <w:pStyle w:val="TOC1"/>
        <w:spacing w:line="300" w:lineRule="auto"/>
        <w:rPr>
          <w:b w:val="0"/>
          <w:noProof/>
        </w:rPr>
      </w:pPr>
      <w:r w:rsidRPr="00F140E8">
        <w:rPr>
          <w:b w:val="0"/>
          <w:noProof/>
        </w:rPr>
        <w:t>16.</w:t>
      </w:r>
      <w:r w:rsidRPr="00F140E8">
        <w:rPr>
          <w:rFonts w:ascii="Times New Roman" w:hAnsi="Times New Roman"/>
          <w:b w:val="0"/>
          <w:noProof/>
          <w:szCs w:val="24"/>
          <w:lang w:val="en-US"/>
        </w:rPr>
        <w:tab/>
      </w:r>
      <w:r w:rsidRPr="00F140E8">
        <w:rPr>
          <w:b w:val="0"/>
          <w:noProof/>
        </w:rPr>
        <w:t>Data protection</w:t>
      </w:r>
      <w:r w:rsidRPr="00F140E8">
        <w:rPr>
          <w:b w:val="0"/>
          <w:noProof/>
        </w:rPr>
        <w:tab/>
      </w:r>
      <w:r w:rsidR="00377B3A" w:rsidRPr="00F140E8">
        <w:rPr>
          <w:b w:val="0"/>
          <w:noProof/>
        </w:rPr>
        <w:fldChar w:fldCharType="begin"/>
      </w:r>
      <w:r w:rsidRPr="00F140E8">
        <w:rPr>
          <w:b w:val="0"/>
          <w:noProof/>
        </w:rPr>
        <w:instrText xml:space="preserve"> PAGEREF _Toc136675025 \h </w:instrText>
      </w:r>
      <w:r w:rsidR="00377B3A" w:rsidRPr="00F140E8">
        <w:rPr>
          <w:b w:val="0"/>
          <w:noProof/>
        </w:rPr>
      </w:r>
      <w:r w:rsidR="00377B3A" w:rsidRPr="00F140E8">
        <w:rPr>
          <w:b w:val="0"/>
          <w:noProof/>
        </w:rPr>
        <w:fldChar w:fldCharType="separate"/>
      </w:r>
      <w:r w:rsidRPr="00F140E8">
        <w:rPr>
          <w:b w:val="0"/>
          <w:noProof/>
        </w:rPr>
        <w:t>25</w:t>
      </w:r>
      <w:r w:rsidR="00377B3A" w:rsidRPr="00F140E8">
        <w:rPr>
          <w:b w:val="0"/>
          <w:noProof/>
        </w:rPr>
        <w:fldChar w:fldCharType="end"/>
      </w:r>
    </w:p>
    <w:p w:rsidR="008C2426" w:rsidRPr="00F140E8" w:rsidRDefault="008C2426" w:rsidP="008C2426">
      <w:pPr>
        <w:spacing w:line="300" w:lineRule="auto"/>
        <w:rPr>
          <w:sz w:val="24"/>
        </w:rPr>
      </w:pPr>
    </w:p>
    <w:p w:rsidR="008C2426" w:rsidRPr="00F140E8" w:rsidRDefault="008C2426" w:rsidP="008C2426">
      <w:pPr>
        <w:spacing w:line="300" w:lineRule="auto"/>
        <w:rPr>
          <w:sz w:val="24"/>
        </w:rPr>
      </w:pPr>
      <w:r w:rsidRPr="00F140E8">
        <w:rPr>
          <w:sz w:val="24"/>
        </w:rPr>
        <w:t xml:space="preserve">Schedule A </w:t>
      </w:r>
      <w:r w:rsidRPr="00F140E8">
        <w:rPr>
          <w:sz w:val="24"/>
        </w:rPr>
        <w:tab/>
        <w:t>Commercial Terms</w:t>
      </w:r>
    </w:p>
    <w:p w:rsidR="008C2426" w:rsidRPr="00F140E8" w:rsidRDefault="008C2426" w:rsidP="008C2426">
      <w:pPr>
        <w:spacing w:line="300" w:lineRule="auto"/>
        <w:rPr>
          <w:sz w:val="24"/>
        </w:rPr>
      </w:pPr>
      <w:r w:rsidRPr="00F140E8">
        <w:rPr>
          <w:sz w:val="24"/>
        </w:rPr>
        <w:t>Schedule B</w:t>
      </w:r>
      <w:r w:rsidRPr="00F140E8">
        <w:rPr>
          <w:sz w:val="24"/>
        </w:rPr>
        <w:tab/>
        <w:t>Internet Content and Advertising Requirements</w:t>
      </w:r>
    </w:p>
    <w:p w:rsidR="008C2426" w:rsidRDefault="00377B3A" w:rsidP="008C2426">
      <w:pPr>
        <w:pStyle w:val="Title"/>
        <w:spacing w:line="300" w:lineRule="auto"/>
        <w:jc w:val="left"/>
      </w:pPr>
      <w:r w:rsidRPr="00F140E8">
        <w:rPr>
          <w:sz w:val="24"/>
        </w:rPr>
        <w:fldChar w:fldCharType="end"/>
      </w:r>
      <w:r w:rsidR="008C2426">
        <w:br w:type="page"/>
      </w:r>
    </w:p>
    <w:p w:rsidR="008C2426" w:rsidRDefault="008C2426">
      <w:pPr>
        <w:pStyle w:val="Title"/>
      </w:pPr>
      <w:r>
        <w:lastRenderedPageBreak/>
        <w:t xml:space="preserve">TRAVEL AGENT AGREEMENT </w:t>
      </w:r>
    </w:p>
    <w:p w:rsidR="008C2426" w:rsidRDefault="008C2426" w:rsidP="008C2426">
      <w:pPr>
        <w:spacing w:line="300" w:lineRule="auto"/>
        <w:jc w:val="both"/>
      </w:pPr>
    </w:p>
    <w:p w:rsidR="008C2426" w:rsidRDefault="008C2426" w:rsidP="008C2426">
      <w:pPr>
        <w:spacing w:line="300" w:lineRule="auto"/>
        <w:jc w:val="both"/>
      </w:pPr>
      <w:r>
        <w:t xml:space="preserve">This Agreement is made on </w:t>
      </w:r>
      <w:r w:rsidRPr="00D76E2C">
        <w:rPr>
          <w:color w:val="FF0000"/>
        </w:rPr>
        <w:t xml:space="preserve">[ </w:t>
      </w:r>
      <w:r w:rsidRPr="00D76E2C">
        <w:rPr>
          <w:color w:val="FF0000"/>
        </w:rPr>
        <w:tab/>
      </w:r>
      <w:r w:rsidRPr="00D76E2C">
        <w:rPr>
          <w:color w:val="FF0000"/>
        </w:rPr>
        <w:tab/>
      </w:r>
      <w:r w:rsidRPr="00D76E2C">
        <w:rPr>
          <w:color w:val="FF0000"/>
        </w:rPr>
        <w:tab/>
        <w:t>]</w:t>
      </w:r>
      <w:r>
        <w:t xml:space="preserve"> 2011</w:t>
      </w:r>
      <w:r>
        <w:tab/>
      </w:r>
      <w:r>
        <w:tab/>
      </w:r>
      <w:r>
        <w:tab/>
      </w:r>
    </w:p>
    <w:p w:rsidR="008C2426" w:rsidRDefault="008C2426" w:rsidP="008C2426">
      <w:pPr>
        <w:spacing w:line="300" w:lineRule="auto"/>
        <w:jc w:val="both"/>
      </w:pPr>
    </w:p>
    <w:p w:rsidR="008C2426" w:rsidRDefault="008C2426" w:rsidP="008C2426">
      <w:pPr>
        <w:spacing w:line="300" w:lineRule="auto"/>
        <w:jc w:val="both"/>
      </w:pPr>
      <w:proofErr w:type="gramStart"/>
      <w:r>
        <w:t>between</w:t>
      </w:r>
      <w:proofErr w:type="gramEnd"/>
      <w:r>
        <w:t>:</w:t>
      </w:r>
    </w:p>
    <w:p w:rsidR="008C2426" w:rsidRDefault="008C2426" w:rsidP="008C2426">
      <w:pPr>
        <w:tabs>
          <w:tab w:val="left" w:pos="2080"/>
        </w:tabs>
        <w:spacing w:line="300" w:lineRule="auto"/>
        <w:jc w:val="both"/>
      </w:pPr>
      <w:r>
        <w:tab/>
      </w:r>
    </w:p>
    <w:p w:rsidR="008C2426" w:rsidRDefault="008C2426" w:rsidP="008C2426">
      <w:pPr>
        <w:spacing w:line="300" w:lineRule="auto"/>
        <w:jc w:val="both"/>
      </w:pPr>
      <w:r>
        <w:rPr>
          <w:b/>
        </w:rPr>
        <w:t>SEAVACATIONS UK LTD,</w:t>
      </w:r>
      <w:r>
        <w:t xml:space="preserve"> company number 3633566, with its registered office address at Carnival House, 5 Gainsford Street, London, SE1 2NE trading as </w:t>
      </w:r>
      <w:r>
        <w:rPr>
          <w:b/>
        </w:rPr>
        <w:t xml:space="preserve">Carnival Cruise Lines </w:t>
      </w:r>
      <w:r>
        <w:t>(“</w:t>
      </w:r>
      <w:r>
        <w:rPr>
          <w:b/>
          <w:bCs/>
        </w:rPr>
        <w:t>we</w:t>
      </w:r>
      <w:r>
        <w:t>”, “</w:t>
      </w:r>
      <w:r>
        <w:rPr>
          <w:b/>
          <w:bCs/>
        </w:rPr>
        <w:t>us</w:t>
      </w:r>
      <w:r>
        <w:t>”, “</w:t>
      </w:r>
      <w:r>
        <w:rPr>
          <w:b/>
          <w:bCs/>
        </w:rPr>
        <w:t>our</w:t>
      </w:r>
      <w:r>
        <w:t>”)</w:t>
      </w:r>
    </w:p>
    <w:p w:rsidR="008C2426" w:rsidRDefault="008C2426" w:rsidP="008C2426">
      <w:pPr>
        <w:spacing w:line="300" w:lineRule="auto"/>
        <w:jc w:val="both"/>
      </w:pPr>
    </w:p>
    <w:p w:rsidR="008C2426" w:rsidRDefault="008C2426" w:rsidP="008C2426">
      <w:pPr>
        <w:spacing w:line="300" w:lineRule="auto"/>
        <w:jc w:val="both"/>
      </w:pPr>
      <w:proofErr w:type="gramStart"/>
      <w:r>
        <w:t>and</w:t>
      </w:r>
      <w:proofErr w:type="gramEnd"/>
    </w:p>
    <w:p w:rsidR="008C2426" w:rsidRDefault="008C2426" w:rsidP="008C2426">
      <w:pPr>
        <w:spacing w:line="300" w:lineRule="auto"/>
        <w:jc w:val="both"/>
      </w:pPr>
    </w:p>
    <w:p w:rsidR="008C2426" w:rsidRDefault="008C2426" w:rsidP="008C2426">
      <w:pPr>
        <w:spacing w:line="300" w:lineRule="auto"/>
        <w:jc w:val="both"/>
      </w:pPr>
      <w:proofErr w:type="gramStart"/>
      <w:r w:rsidRPr="000E622C">
        <w:rPr>
          <w:b/>
          <w:color w:val="FF0000"/>
        </w:rPr>
        <w:t>[TRAVEL AGENCY COMPANY NAME]</w:t>
      </w:r>
      <w:r w:rsidRPr="000E622C">
        <w:rPr>
          <w:color w:val="FF0000"/>
        </w:rPr>
        <w:t>,</w:t>
      </w:r>
      <w:r>
        <w:t xml:space="preserve"> company number </w:t>
      </w:r>
      <w:r w:rsidRPr="000E622C">
        <w:rPr>
          <w:color w:val="FF0000"/>
        </w:rPr>
        <w:t>[</w:t>
      </w:r>
      <w:r w:rsidRPr="000E622C">
        <w:rPr>
          <w:color w:val="FF0000"/>
        </w:rPr>
        <w:tab/>
      </w:r>
      <w:r w:rsidRPr="000E622C">
        <w:rPr>
          <w:color w:val="FF0000"/>
        </w:rPr>
        <w:tab/>
        <w:t xml:space="preserve">], </w:t>
      </w:r>
      <w:r w:rsidRPr="00374FDF">
        <w:t>with its registered office address at</w:t>
      </w:r>
      <w:r w:rsidRPr="000E622C">
        <w:rPr>
          <w:color w:val="FF0000"/>
        </w:rPr>
        <w:t xml:space="preserve"> [REGISTERED OFFICE ADDRESS]</w:t>
      </w:r>
      <w:r>
        <w:t xml:space="preserve"> (“</w:t>
      </w:r>
      <w:r w:rsidRPr="00B476CC">
        <w:rPr>
          <w:b/>
        </w:rPr>
        <w:t>you</w:t>
      </w:r>
      <w:r>
        <w:t>”, “</w:t>
      </w:r>
      <w:r w:rsidRPr="00B476CC">
        <w:rPr>
          <w:b/>
        </w:rPr>
        <w:t>your</w:t>
      </w:r>
      <w:r>
        <w:t>”).</w:t>
      </w:r>
      <w:proofErr w:type="gramEnd"/>
    </w:p>
    <w:p w:rsidR="008C2426" w:rsidRDefault="008C2426" w:rsidP="008C2426">
      <w:pPr>
        <w:spacing w:line="300" w:lineRule="auto"/>
        <w:jc w:val="both"/>
      </w:pPr>
    </w:p>
    <w:p w:rsidR="008C2426" w:rsidRDefault="008C2426" w:rsidP="008C2426">
      <w:pPr>
        <w:spacing w:line="300" w:lineRule="auto"/>
        <w:jc w:val="both"/>
        <w:rPr>
          <w:b/>
        </w:rPr>
      </w:pPr>
      <w:r>
        <w:rPr>
          <w:b/>
        </w:rPr>
        <w:t>Background:</w:t>
      </w:r>
    </w:p>
    <w:p w:rsidR="008C2426" w:rsidRDefault="008C2426" w:rsidP="008C2426">
      <w:pPr>
        <w:spacing w:line="300" w:lineRule="auto"/>
        <w:jc w:val="both"/>
      </w:pPr>
    </w:p>
    <w:p w:rsidR="008C2426" w:rsidRDefault="008C2426" w:rsidP="008C2426">
      <w:pPr>
        <w:spacing w:line="300" w:lineRule="auto"/>
        <w:ind w:left="426" w:hanging="426"/>
        <w:jc w:val="both"/>
        <w:rPr>
          <w:b/>
          <w:bCs/>
          <w:color w:val="000000"/>
        </w:rPr>
      </w:pPr>
      <w:r>
        <w:t xml:space="preserve">A)  </w:t>
      </w:r>
      <w:r>
        <w:tab/>
        <w:t>We sell cruise holidays operated by Carnival Cruise Lines, Limited in the Territory as principal</w:t>
      </w:r>
      <w:r w:rsidRPr="00D32633">
        <w:t>;</w:t>
      </w:r>
    </w:p>
    <w:p w:rsidR="008C2426" w:rsidRDefault="008C2426" w:rsidP="008C2426">
      <w:pPr>
        <w:spacing w:line="300" w:lineRule="auto"/>
        <w:jc w:val="both"/>
      </w:pPr>
    </w:p>
    <w:p w:rsidR="008C2426" w:rsidRDefault="008C2426" w:rsidP="008C2426">
      <w:pPr>
        <w:spacing w:line="300" w:lineRule="auto"/>
        <w:ind w:left="426" w:hanging="426"/>
        <w:jc w:val="both"/>
      </w:pPr>
      <w:r>
        <w:t xml:space="preserve">B)  </w:t>
      </w:r>
      <w:r>
        <w:tab/>
        <w:t>You are a travel agent business and you wish to be appointed as our agent to promote and sell cruises in the Territory. You are a member of ABTA;</w:t>
      </w:r>
    </w:p>
    <w:p w:rsidR="008C2426" w:rsidRDefault="008C2426" w:rsidP="008C2426">
      <w:pPr>
        <w:spacing w:line="300" w:lineRule="auto"/>
        <w:jc w:val="both"/>
      </w:pPr>
    </w:p>
    <w:p w:rsidR="008C2426" w:rsidRDefault="008C2426" w:rsidP="008C2426">
      <w:pPr>
        <w:spacing w:line="300" w:lineRule="auto"/>
        <w:ind w:left="426" w:hanging="426"/>
        <w:jc w:val="both"/>
      </w:pPr>
      <w:r>
        <w:t>C)  We wish to appoint you as our agent on the terms and conditions of this Agreement, including Schedule A.</w:t>
      </w:r>
    </w:p>
    <w:p w:rsidR="008C2426" w:rsidRDefault="008C2426" w:rsidP="008C2426">
      <w:pPr>
        <w:spacing w:line="300" w:lineRule="auto"/>
        <w:jc w:val="both"/>
      </w:pPr>
    </w:p>
    <w:p w:rsidR="008C2426" w:rsidRDefault="008C2426" w:rsidP="008C2426">
      <w:pPr>
        <w:pStyle w:val="Heading1"/>
        <w:numPr>
          <w:ilvl w:val="0"/>
          <w:numId w:val="27"/>
        </w:numPr>
        <w:tabs>
          <w:tab w:val="clear" w:pos="360"/>
          <w:tab w:val="num" w:pos="567"/>
        </w:tabs>
        <w:spacing w:line="300" w:lineRule="auto"/>
      </w:pPr>
      <w:bookmarkStart w:id="1" w:name="_Toc136674960"/>
      <w:r>
        <w:t>Definitions</w:t>
      </w:r>
      <w:bookmarkEnd w:id="1"/>
    </w:p>
    <w:p w:rsidR="008C2426" w:rsidRDefault="008C2426">
      <w:pPr>
        <w:jc w:val="both"/>
        <w:rPr>
          <w:b/>
        </w:rPr>
      </w:pPr>
    </w:p>
    <w:p w:rsidR="008C2426" w:rsidRPr="006F474C" w:rsidRDefault="008C2426" w:rsidP="008C2426">
      <w:pPr>
        <w:pStyle w:val="Heading2"/>
        <w:numPr>
          <w:ilvl w:val="1"/>
          <w:numId w:val="27"/>
        </w:numPr>
        <w:tabs>
          <w:tab w:val="clear" w:pos="1080"/>
          <w:tab w:val="num" w:pos="851"/>
        </w:tabs>
        <w:spacing w:line="360" w:lineRule="auto"/>
        <w:ind w:hanging="792"/>
        <w:rPr>
          <w:b w:val="0"/>
        </w:rPr>
      </w:pPr>
      <w:r w:rsidRPr="006F474C">
        <w:rPr>
          <w:b w:val="0"/>
        </w:rPr>
        <w:t>In this Agreement unless otherwise stated:</w:t>
      </w:r>
    </w:p>
    <w:p w:rsidR="008C2426" w:rsidRDefault="008C2426" w:rsidP="008C2426">
      <w:pPr>
        <w:spacing w:line="360" w:lineRule="auto"/>
        <w:jc w:val="both"/>
      </w:pPr>
    </w:p>
    <w:p w:rsidR="008C2426" w:rsidRDefault="008C2426" w:rsidP="008C2426">
      <w:pPr>
        <w:spacing w:line="300" w:lineRule="auto"/>
        <w:ind w:left="851"/>
      </w:pPr>
      <w:r>
        <w:t>“</w:t>
      </w:r>
      <w:r w:rsidRPr="004F0B1D">
        <w:rPr>
          <w:b/>
        </w:rPr>
        <w:t>ABTA</w:t>
      </w:r>
      <w:r>
        <w:t>” means the Association of British Travel Agents;</w:t>
      </w:r>
    </w:p>
    <w:p w:rsidR="008C2426" w:rsidRDefault="008C2426" w:rsidP="008C2426">
      <w:pPr>
        <w:spacing w:line="300" w:lineRule="auto"/>
        <w:ind w:left="851"/>
      </w:pPr>
    </w:p>
    <w:p w:rsidR="008C2426" w:rsidRPr="00F061EE" w:rsidRDefault="008C2426" w:rsidP="008C2426">
      <w:pPr>
        <w:spacing w:line="300" w:lineRule="auto"/>
        <w:ind w:left="851"/>
      </w:pPr>
      <w:r>
        <w:t>“</w:t>
      </w:r>
      <w:proofErr w:type="spellStart"/>
      <w:r w:rsidRPr="006F474C">
        <w:rPr>
          <w:b/>
        </w:rPr>
        <w:t>Agency</w:t>
      </w:r>
      <w:r w:rsidRPr="00586B80">
        <w:rPr>
          <w:b/>
        </w:rPr>
        <w:t>Website</w:t>
      </w:r>
      <w:proofErr w:type="spellEnd"/>
      <w:r>
        <w:t xml:space="preserve">” means </w:t>
      </w:r>
      <w:r w:rsidRPr="00F061EE">
        <w:t>any and all websites under your direct or indirect control that are used for marketing and/or displaying travel services;</w:t>
      </w:r>
    </w:p>
    <w:p w:rsidR="008C2426" w:rsidRDefault="008C2426" w:rsidP="008C2426">
      <w:pPr>
        <w:spacing w:line="300" w:lineRule="auto"/>
        <w:ind w:left="851"/>
        <w:jc w:val="both"/>
      </w:pPr>
    </w:p>
    <w:p w:rsidR="008C2426" w:rsidRDefault="008C2426" w:rsidP="008C2426">
      <w:pPr>
        <w:spacing w:line="300" w:lineRule="auto"/>
        <w:ind w:left="851"/>
        <w:jc w:val="both"/>
      </w:pPr>
      <w:r>
        <w:t>“</w:t>
      </w:r>
      <w:r w:rsidRPr="00586B80">
        <w:rPr>
          <w:b/>
        </w:rPr>
        <w:t>ATOL</w:t>
      </w:r>
      <w:r>
        <w:t>” means the Air Travel Organiser’s Licence of the CAA;</w:t>
      </w:r>
    </w:p>
    <w:p w:rsidR="008C2426" w:rsidRDefault="008C2426" w:rsidP="008C2426">
      <w:pPr>
        <w:spacing w:line="300" w:lineRule="auto"/>
        <w:ind w:left="851"/>
        <w:jc w:val="both"/>
      </w:pPr>
    </w:p>
    <w:p w:rsidR="008C2426" w:rsidRDefault="008C2426" w:rsidP="008C2426">
      <w:pPr>
        <w:spacing w:line="300" w:lineRule="auto"/>
        <w:ind w:left="851"/>
        <w:jc w:val="both"/>
      </w:pPr>
      <w:r>
        <w:t>“</w:t>
      </w:r>
      <w:r w:rsidRPr="006F474C">
        <w:rPr>
          <w:b/>
        </w:rPr>
        <w:t>ATOL Regulations</w:t>
      </w:r>
      <w:r>
        <w:t>” means The Civil Aviation (ATOL) Regulations 1995 and The Civil Aviation (Air Travel Organiser’s Licensing) (Amendment) Regulations 2003;</w:t>
      </w:r>
    </w:p>
    <w:p w:rsidR="008C2426" w:rsidRDefault="008C2426" w:rsidP="008C2426">
      <w:pPr>
        <w:spacing w:line="360" w:lineRule="auto"/>
        <w:ind w:left="851"/>
        <w:jc w:val="both"/>
      </w:pPr>
    </w:p>
    <w:p w:rsidR="008C2426" w:rsidRDefault="008C2426" w:rsidP="008C2426">
      <w:pPr>
        <w:spacing w:line="360" w:lineRule="auto"/>
        <w:ind w:left="851"/>
        <w:jc w:val="both"/>
      </w:pPr>
      <w:r>
        <w:lastRenderedPageBreak/>
        <w:t>“</w:t>
      </w:r>
      <w:r w:rsidRPr="004F0B1D">
        <w:rPr>
          <w:b/>
        </w:rPr>
        <w:t>Balance Due Date</w:t>
      </w:r>
      <w:r>
        <w:t>” means the date on which payment of the outstanding balance of the Full Price for a Holiday is due to be paid to us in accordance with Schedule A;</w:t>
      </w:r>
    </w:p>
    <w:p w:rsidR="008C2426" w:rsidRDefault="008C2426" w:rsidP="008C2426">
      <w:pPr>
        <w:spacing w:line="360" w:lineRule="auto"/>
        <w:ind w:left="851"/>
        <w:jc w:val="both"/>
      </w:pPr>
    </w:p>
    <w:p w:rsidR="008C2426" w:rsidRDefault="008C2426" w:rsidP="008C2426">
      <w:pPr>
        <w:spacing w:line="360" w:lineRule="auto"/>
        <w:ind w:left="851"/>
        <w:jc w:val="both"/>
      </w:pPr>
      <w:r>
        <w:t>“</w:t>
      </w:r>
      <w:r w:rsidRPr="00586B80">
        <w:rPr>
          <w:b/>
        </w:rPr>
        <w:t>Base Commission</w:t>
      </w:r>
      <w:r>
        <w:t>” means the base rate of commission payable on Qualifying Bookings agreed in Schedule A;</w:t>
      </w:r>
    </w:p>
    <w:p w:rsidR="008C2426" w:rsidRDefault="008C2426" w:rsidP="008C2426">
      <w:pPr>
        <w:spacing w:line="360" w:lineRule="auto"/>
        <w:ind w:left="851"/>
        <w:jc w:val="both"/>
      </w:pPr>
    </w:p>
    <w:p w:rsidR="008C2426" w:rsidRDefault="008C2426" w:rsidP="008C2426">
      <w:pPr>
        <w:spacing w:line="720" w:lineRule="auto"/>
        <w:ind w:left="851"/>
        <w:jc w:val="both"/>
      </w:pPr>
      <w:r>
        <w:t>“</w:t>
      </w:r>
      <w:r w:rsidRPr="006F474C">
        <w:rPr>
          <w:b/>
        </w:rPr>
        <w:t>Bookings</w:t>
      </w:r>
      <w:r>
        <w:t>” means a confirmed reservation for a Holiday;</w:t>
      </w:r>
    </w:p>
    <w:p w:rsidR="008C2426" w:rsidRDefault="008C2426" w:rsidP="008C2426">
      <w:pPr>
        <w:spacing w:line="720" w:lineRule="auto"/>
        <w:ind w:left="851"/>
        <w:jc w:val="both"/>
      </w:pPr>
      <w:r>
        <w:t>“</w:t>
      </w:r>
      <w:r w:rsidRPr="00374FDF">
        <w:rPr>
          <w:b/>
        </w:rPr>
        <w:t>Booking Conditions</w:t>
      </w:r>
      <w:r>
        <w:t>” means the booking conditions contained in the Brochure;</w:t>
      </w:r>
    </w:p>
    <w:p w:rsidR="008C2426" w:rsidRDefault="008C2426" w:rsidP="008C2426">
      <w:pPr>
        <w:spacing w:line="360" w:lineRule="auto"/>
        <w:ind w:left="851"/>
        <w:jc w:val="both"/>
      </w:pPr>
      <w:r>
        <w:t>“</w:t>
      </w:r>
      <w:r w:rsidRPr="00F140E8">
        <w:rPr>
          <w:b/>
        </w:rPr>
        <w:t>Booking Payment</w:t>
      </w:r>
      <w:r>
        <w:t>” has the meaning given in clause 6.5;</w:t>
      </w:r>
    </w:p>
    <w:p w:rsidR="008C2426" w:rsidRDefault="008C2426" w:rsidP="008C2426">
      <w:pPr>
        <w:spacing w:line="300" w:lineRule="auto"/>
        <w:ind w:left="851"/>
        <w:jc w:val="both"/>
      </w:pPr>
    </w:p>
    <w:p w:rsidR="008C2426" w:rsidRDefault="008C2426" w:rsidP="008C2426">
      <w:pPr>
        <w:spacing w:line="300" w:lineRule="auto"/>
        <w:ind w:left="851"/>
        <w:jc w:val="both"/>
      </w:pPr>
      <w:r>
        <w:t>“</w:t>
      </w:r>
      <w:r w:rsidRPr="00586B80">
        <w:rPr>
          <w:b/>
        </w:rPr>
        <w:t>Brochure</w:t>
      </w:r>
      <w:r>
        <w:t>” means the brochure entitled Carnival Cruise Holidays 2012-2013;</w:t>
      </w:r>
    </w:p>
    <w:p w:rsidR="008C2426" w:rsidRDefault="008C2426" w:rsidP="008C2426">
      <w:pPr>
        <w:spacing w:line="300" w:lineRule="auto"/>
        <w:ind w:left="851"/>
        <w:jc w:val="both"/>
      </w:pPr>
    </w:p>
    <w:p w:rsidR="008C2426" w:rsidRDefault="008C2426" w:rsidP="008C2426">
      <w:pPr>
        <w:spacing w:line="300" w:lineRule="auto"/>
        <w:ind w:left="851"/>
        <w:jc w:val="both"/>
      </w:pPr>
      <w:r>
        <w:t>“</w:t>
      </w:r>
      <w:r w:rsidRPr="00586B80">
        <w:rPr>
          <w:b/>
        </w:rPr>
        <w:t>CAA</w:t>
      </w:r>
      <w:r>
        <w:t>” means the Civil Aviation Authority;</w:t>
      </w:r>
    </w:p>
    <w:p w:rsidR="008C2426" w:rsidRDefault="008C2426" w:rsidP="008C2426">
      <w:pPr>
        <w:spacing w:line="300" w:lineRule="auto"/>
        <w:ind w:left="851"/>
        <w:jc w:val="both"/>
      </w:pPr>
    </w:p>
    <w:p w:rsidR="008C2426" w:rsidRDefault="008C2426" w:rsidP="008C2426">
      <w:pPr>
        <w:spacing w:line="300" w:lineRule="auto"/>
        <w:ind w:left="851"/>
        <w:jc w:val="both"/>
      </w:pPr>
      <w:r>
        <w:t>“</w:t>
      </w:r>
      <w:r w:rsidRPr="00D33731">
        <w:rPr>
          <w:b/>
        </w:rPr>
        <w:t>CCL</w:t>
      </w:r>
      <w:r>
        <w:t>” means Carnival Cruise Lines, Limited of 3655 N.W. 87</w:t>
      </w:r>
      <w:r w:rsidRPr="00D33731">
        <w:rPr>
          <w:vertAlign w:val="superscript"/>
        </w:rPr>
        <w:t>th</w:t>
      </w:r>
      <w:r>
        <w:t xml:space="preserve"> Avenue, Miami, Florida 33178-2428, the operator of the cruise ships used to provide the Holidays;</w:t>
      </w:r>
    </w:p>
    <w:p w:rsidR="008C2426" w:rsidRDefault="008C2426" w:rsidP="008C2426">
      <w:pPr>
        <w:spacing w:line="300" w:lineRule="auto"/>
        <w:ind w:left="851"/>
        <w:jc w:val="both"/>
      </w:pPr>
    </w:p>
    <w:p w:rsidR="008C2426" w:rsidRDefault="008C2426" w:rsidP="008C2426">
      <w:pPr>
        <w:spacing w:line="300" w:lineRule="auto"/>
        <w:ind w:left="851"/>
        <w:jc w:val="both"/>
      </w:pPr>
      <w:r w:rsidRPr="00586B80">
        <w:rPr>
          <w:b/>
        </w:rPr>
        <w:t>“CCL Content”</w:t>
      </w:r>
      <w:r>
        <w:t xml:space="preserve"> means </w:t>
      </w:r>
      <w:r w:rsidRPr="00F061EE">
        <w:t xml:space="preserve">CCL’s Property or content contained on CCL’s </w:t>
      </w:r>
      <w:proofErr w:type="spellStart"/>
      <w:r w:rsidRPr="00F061EE">
        <w:t>Websiteor</w:t>
      </w:r>
      <w:proofErr w:type="spellEnd"/>
      <w:r w:rsidRPr="00F061EE">
        <w:t xml:space="preserve"> material otherwise provided by CCL expressly for the purpose of download or copying to the Agency’s Website;</w:t>
      </w:r>
    </w:p>
    <w:p w:rsidR="008C2426" w:rsidRDefault="008C2426" w:rsidP="008C2426">
      <w:pPr>
        <w:spacing w:line="300" w:lineRule="auto"/>
        <w:ind w:left="851"/>
        <w:jc w:val="both"/>
      </w:pPr>
    </w:p>
    <w:p w:rsidR="008C2426" w:rsidRPr="00F061EE" w:rsidRDefault="008C2426" w:rsidP="008C2426">
      <w:pPr>
        <w:spacing w:line="300" w:lineRule="auto"/>
        <w:ind w:left="851"/>
        <w:jc w:val="both"/>
      </w:pPr>
      <w:r w:rsidRPr="00F061EE">
        <w:t>“</w:t>
      </w:r>
      <w:r w:rsidRPr="00F061EE">
        <w:rPr>
          <w:b/>
        </w:rPr>
        <w:t>CCL’s Property</w:t>
      </w:r>
      <w:r w:rsidRPr="00F061EE">
        <w:t xml:space="preserve">” means the names (including ship names) logos, </w:t>
      </w:r>
      <w:proofErr w:type="spellStart"/>
      <w:r w:rsidRPr="00F061EE">
        <w:t>trade marks</w:t>
      </w:r>
      <w:proofErr w:type="spellEnd"/>
      <w:r w:rsidRPr="00F061EE">
        <w:t xml:space="preserve"> domain names, distinctive signs, know-how, information, copyright, designs, any identifying material, in each case whether registered or unregistered and including applications for registration and any other proprietary right thereto, owned by or available to CCL now or at any time hereafter and used in connection with this Agreement, including, without limitation, the names, marks and designs set out in Schedule C;</w:t>
      </w:r>
    </w:p>
    <w:p w:rsidR="008C2426" w:rsidRPr="00F061EE" w:rsidRDefault="008C2426" w:rsidP="008C2426">
      <w:pPr>
        <w:spacing w:line="300" w:lineRule="auto"/>
        <w:ind w:left="851"/>
      </w:pPr>
    </w:p>
    <w:p w:rsidR="008C2426" w:rsidRPr="00F061EE" w:rsidRDefault="008C2426" w:rsidP="008C2426">
      <w:pPr>
        <w:spacing w:line="300" w:lineRule="auto"/>
        <w:ind w:left="851"/>
      </w:pPr>
      <w:r w:rsidRPr="00F061EE">
        <w:t>“</w:t>
      </w:r>
      <w:r w:rsidRPr="00586B80">
        <w:rPr>
          <w:b/>
        </w:rPr>
        <w:t>CCL’s Website</w:t>
      </w:r>
      <w:r w:rsidRPr="00F061EE">
        <w:t>” means www.</w:t>
      </w:r>
      <w:r w:rsidRPr="008C2426">
        <w:rPr>
          <w:u w:val="single"/>
        </w:rPr>
        <w:t>carnivalcruise.co.uk</w:t>
      </w:r>
    </w:p>
    <w:p w:rsidR="008C2426" w:rsidRDefault="008C2426" w:rsidP="008C2426">
      <w:pPr>
        <w:spacing w:line="300" w:lineRule="auto"/>
        <w:jc w:val="both"/>
      </w:pPr>
    </w:p>
    <w:p w:rsidR="008C2426" w:rsidRDefault="008C2426" w:rsidP="008C2426">
      <w:pPr>
        <w:spacing w:line="300" w:lineRule="auto"/>
        <w:ind w:left="851"/>
        <w:jc w:val="both"/>
      </w:pPr>
      <w:r>
        <w:t>“</w:t>
      </w:r>
      <w:r w:rsidRPr="00586B80">
        <w:rPr>
          <w:b/>
        </w:rPr>
        <w:t>Commercial Terms</w:t>
      </w:r>
      <w:r>
        <w:t>” means the commercial terms agreed between the parties and incorporated into this Agreement in Schedule A;</w:t>
      </w:r>
    </w:p>
    <w:p w:rsidR="008C2426" w:rsidRDefault="008C2426" w:rsidP="008C2426">
      <w:pPr>
        <w:spacing w:line="300" w:lineRule="auto"/>
        <w:ind w:left="851"/>
        <w:jc w:val="both"/>
      </w:pPr>
    </w:p>
    <w:p w:rsidR="008C2426" w:rsidRDefault="008C2426" w:rsidP="008C2426">
      <w:pPr>
        <w:pStyle w:val="BodyTextIndent2"/>
        <w:spacing w:line="300" w:lineRule="auto"/>
      </w:pPr>
      <w:r>
        <w:t>“</w:t>
      </w:r>
      <w:r w:rsidRPr="00586B80">
        <w:rPr>
          <w:b/>
        </w:rPr>
        <w:t>Departure Date</w:t>
      </w:r>
      <w:r>
        <w:t>” means the first day on which we are to provide travel or accommodation under the Holiday Contract as stated in the Brochure or as otherwise specified;</w:t>
      </w:r>
    </w:p>
    <w:p w:rsidR="008C2426" w:rsidRDefault="008C2426" w:rsidP="008C2426">
      <w:pPr>
        <w:spacing w:line="300" w:lineRule="auto"/>
        <w:ind w:left="851"/>
        <w:jc w:val="both"/>
      </w:pPr>
    </w:p>
    <w:p w:rsidR="008C2426" w:rsidRDefault="008C2426" w:rsidP="008C2426">
      <w:pPr>
        <w:spacing w:line="300" w:lineRule="auto"/>
        <w:ind w:left="851"/>
        <w:jc w:val="both"/>
      </w:pPr>
      <w:r>
        <w:lastRenderedPageBreak/>
        <w:t>“</w:t>
      </w:r>
      <w:r w:rsidRPr="00586B80">
        <w:rPr>
          <w:b/>
        </w:rPr>
        <w:t>Deposit</w:t>
      </w:r>
      <w:r>
        <w:t xml:space="preserve">” means the part of the Full Price of the Holiday (plus payment of the airline portion of the Holiday where necessary) as specified by us from time to time which must be collected by you and </w:t>
      </w:r>
      <w:r w:rsidRPr="00B04C4E">
        <w:t>is payable to us when a Holiday is booked by you;</w:t>
      </w:r>
    </w:p>
    <w:p w:rsidR="008C2426" w:rsidRDefault="008C2426" w:rsidP="008C2426">
      <w:pPr>
        <w:spacing w:line="300" w:lineRule="auto"/>
        <w:ind w:left="851"/>
        <w:jc w:val="both"/>
      </w:pPr>
    </w:p>
    <w:p w:rsidR="008C2426" w:rsidRDefault="008C2426" w:rsidP="008C2426">
      <w:pPr>
        <w:spacing w:line="300" w:lineRule="auto"/>
        <w:ind w:left="851"/>
        <w:jc w:val="both"/>
      </w:pPr>
      <w:r>
        <w:t>“</w:t>
      </w:r>
      <w:r w:rsidRPr="00586B80">
        <w:rPr>
          <w:b/>
        </w:rPr>
        <w:t>Full Price</w:t>
      </w:r>
      <w:r>
        <w:t>” means the price of the Holiday, including the Deposit, VAT (where applicable) and any supplemental charges, such as insurance or amendment charges;</w:t>
      </w:r>
    </w:p>
    <w:p w:rsidR="008C2426" w:rsidRDefault="008C2426" w:rsidP="008C2426">
      <w:pPr>
        <w:spacing w:line="300" w:lineRule="auto"/>
        <w:ind w:left="851"/>
        <w:jc w:val="both"/>
      </w:pPr>
    </w:p>
    <w:p w:rsidR="008C2426" w:rsidRDefault="008C2426" w:rsidP="008C2426">
      <w:pPr>
        <w:spacing w:line="300" w:lineRule="auto"/>
        <w:jc w:val="both"/>
      </w:pPr>
    </w:p>
    <w:p w:rsidR="008C2426" w:rsidDel="00D32633" w:rsidRDefault="008C2426" w:rsidP="008C2426">
      <w:pPr>
        <w:spacing w:line="300" w:lineRule="auto"/>
        <w:ind w:left="851"/>
        <w:jc w:val="both"/>
      </w:pPr>
      <w:r>
        <w:t>“</w:t>
      </w:r>
      <w:r w:rsidRPr="00586B80">
        <w:rPr>
          <w:b/>
        </w:rPr>
        <w:t>Holiday</w:t>
      </w:r>
      <w:r>
        <w:t>” means one or more cruise holidays (whether it is a package holiday or otherwise) as advertised and</w:t>
      </w:r>
      <w:r w:rsidDel="00D32633">
        <w:t xml:space="preserve"> described in the Brochure;</w:t>
      </w:r>
    </w:p>
    <w:p w:rsidR="008C2426" w:rsidDel="00D32633" w:rsidRDefault="008C2426" w:rsidP="008C2426">
      <w:pPr>
        <w:spacing w:line="300" w:lineRule="auto"/>
        <w:ind w:left="851"/>
        <w:jc w:val="both"/>
      </w:pPr>
    </w:p>
    <w:p w:rsidR="008C2426" w:rsidRDefault="008C2426" w:rsidP="008C2426">
      <w:pPr>
        <w:spacing w:line="300" w:lineRule="auto"/>
        <w:ind w:left="851"/>
        <w:jc w:val="both"/>
      </w:pPr>
      <w:r w:rsidDel="00D32633">
        <w:t>“</w:t>
      </w:r>
      <w:r w:rsidRPr="00374FDF" w:rsidDel="00D32633">
        <w:rPr>
          <w:b/>
        </w:rPr>
        <w:t>Holiday Contract</w:t>
      </w:r>
      <w:r w:rsidDel="00D32633">
        <w:t>” means a contract for a Holiday between us and the customer;</w:t>
      </w:r>
    </w:p>
    <w:p w:rsidR="008C2426" w:rsidRDefault="008C2426" w:rsidP="008C2426">
      <w:pPr>
        <w:spacing w:line="300" w:lineRule="auto"/>
        <w:ind w:left="851"/>
        <w:jc w:val="both"/>
      </w:pPr>
    </w:p>
    <w:p w:rsidR="008C2426" w:rsidRDefault="008C2426" w:rsidP="008C2426">
      <w:pPr>
        <w:spacing w:line="300" w:lineRule="auto"/>
        <w:ind w:left="851"/>
        <w:jc w:val="both"/>
      </w:pPr>
      <w:r>
        <w:t>“</w:t>
      </w:r>
      <w:r w:rsidRPr="00586B80">
        <w:rPr>
          <w:b/>
        </w:rPr>
        <w:t>Late Booking</w:t>
      </w:r>
      <w:r>
        <w:t xml:space="preserve">” means a booking made less than </w:t>
      </w:r>
      <w:r w:rsidDel="00ED6207">
        <w:t xml:space="preserve">75, 90 or 120 </w:t>
      </w:r>
      <w:r>
        <w:t>days before the departure date, dependent upon the length of sailing, as indicated in our Brochure or other promotional material or as advised by our sales representatives from time to time;</w:t>
      </w:r>
    </w:p>
    <w:p w:rsidR="008C2426" w:rsidRDefault="008C2426" w:rsidP="008C2426">
      <w:pPr>
        <w:spacing w:line="300" w:lineRule="auto"/>
        <w:ind w:left="851"/>
        <w:jc w:val="both"/>
      </w:pPr>
    </w:p>
    <w:p w:rsidR="008C2426" w:rsidRDefault="008C2426" w:rsidP="008C2426">
      <w:pPr>
        <w:ind w:left="851"/>
        <w:jc w:val="both"/>
      </w:pPr>
      <w:r>
        <w:t>“</w:t>
      </w:r>
      <w:r w:rsidRPr="00D33731">
        <w:rPr>
          <w:b/>
        </w:rPr>
        <w:t>NCA</w:t>
      </w:r>
      <w:r>
        <w:t xml:space="preserve">” means non-commissionable amount; </w:t>
      </w:r>
    </w:p>
    <w:p w:rsidR="008C2426" w:rsidRDefault="008C2426" w:rsidP="008C2426">
      <w:pPr>
        <w:spacing w:line="300" w:lineRule="auto"/>
        <w:ind w:left="851"/>
        <w:jc w:val="both"/>
      </w:pPr>
    </w:p>
    <w:p w:rsidR="008C2426" w:rsidRDefault="008C2426" w:rsidP="008C2426">
      <w:pPr>
        <w:spacing w:line="300" w:lineRule="auto"/>
        <w:ind w:left="851"/>
        <w:jc w:val="both"/>
        <w:rPr>
          <w:color w:val="000000"/>
        </w:rPr>
      </w:pPr>
      <w:commentRangeStart w:id="2"/>
      <w:r>
        <w:t>“</w:t>
      </w:r>
      <w:r w:rsidRPr="00586B80">
        <w:rPr>
          <w:b/>
        </w:rPr>
        <w:t>Net Price</w:t>
      </w:r>
      <w:r>
        <w:t xml:space="preserve">” means the base cruise holiday fare as detailed in the Brochure (including the Deposit), less any fare reduction applied </w:t>
      </w:r>
      <w:r w:rsidRPr="00B04C4E">
        <w:t xml:space="preserve">by us </w:t>
      </w:r>
      <w:r>
        <w:t xml:space="preserve">for </w:t>
      </w:r>
      <w:r w:rsidRPr="00B04C4E">
        <w:t xml:space="preserve">whatever reason (including, but not limited to, promotional discounts and goodwill/compensation offers), plus the price of </w:t>
      </w:r>
      <w:r>
        <w:rPr>
          <w:color w:val="000000"/>
        </w:rPr>
        <w:t>any hotel or land tour packages forming part of the Holiday, but excluding (without limitation):</w:t>
      </w:r>
      <w:commentRangeEnd w:id="2"/>
      <w:r w:rsidR="00720B1A">
        <w:rPr>
          <w:rStyle w:val="CommentReference"/>
        </w:rPr>
        <w:commentReference w:id="2"/>
      </w:r>
    </w:p>
    <w:p w:rsidR="008C2426" w:rsidRDefault="008C2426" w:rsidP="008C2426">
      <w:pPr>
        <w:spacing w:line="300" w:lineRule="auto"/>
        <w:ind w:left="851"/>
        <w:jc w:val="both"/>
        <w:rPr>
          <w:color w:val="000000"/>
        </w:rPr>
      </w:pPr>
    </w:p>
    <w:p w:rsidR="008C2426" w:rsidRDefault="008C2426" w:rsidP="008C2426">
      <w:pPr>
        <w:spacing w:line="300" w:lineRule="auto"/>
        <w:ind w:left="851"/>
        <w:jc w:val="both"/>
        <w:rPr>
          <w:color w:val="000000"/>
        </w:rPr>
      </w:pPr>
      <w:proofErr w:type="gramStart"/>
      <w:r>
        <w:rPr>
          <w:color w:val="000000"/>
        </w:rPr>
        <w:t>a</w:t>
      </w:r>
      <w:proofErr w:type="gramEnd"/>
      <w:r>
        <w:rPr>
          <w:color w:val="000000"/>
        </w:rPr>
        <w:t>.</w:t>
      </w:r>
      <w:r>
        <w:rPr>
          <w:color w:val="000000"/>
        </w:rPr>
        <w:tab/>
        <w:t>any flight upgrade supplements;</w:t>
      </w:r>
    </w:p>
    <w:p w:rsidR="008C2426" w:rsidRDefault="008C2426" w:rsidP="008C2426">
      <w:pPr>
        <w:spacing w:line="300" w:lineRule="auto"/>
        <w:ind w:left="851"/>
        <w:jc w:val="both"/>
        <w:rPr>
          <w:color w:val="000000"/>
        </w:rPr>
      </w:pPr>
      <w:proofErr w:type="gramStart"/>
      <w:r>
        <w:rPr>
          <w:color w:val="000000"/>
        </w:rPr>
        <w:t>b</w:t>
      </w:r>
      <w:proofErr w:type="gramEnd"/>
      <w:r>
        <w:rPr>
          <w:color w:val="000000"/>
        </w:rPr>
        <w:t>.</w:t>
      </w:r>
      <w:r>
        <w:rPr>
          <w:color w:val="000000"/>
        </w:rPr>
        <w:tab/>
        <w:t>air deviation fees;</w:t>
      </w:r>
    </w:p>
    <w:p w:rsidR="008C2426" w:rsidRDefault="008C2426" w:rsidP="008C2426">
      <w:pPr>
        <w:spacing w:line="300" w:lineRule="auto"/>
        <w:ind w:left="851"/>
        <w:jc w:val="both"/>
        <w:rPr>
          <w:color w:val="000000"/>
        </w:rPr>
      </w:pPr>
      <w:proofErr w:type="gramStart"/>
      <w:r>
        <w:rPr>
          <w:color w:val="000000"/>
        </w:rPr>
        <w:t>c</w:t>
      </w:r>
      <w:proofErr w:type="gramEnd"/>
      <w:r>
        <w:rPr>
          <w:color w:val="000000"/>
        </w:rPr>
        <w:t xml:space="preserve">. </w:t>
      </w:r>
      <w:r>
        <w:rPr>
          <w:color w:val="000000"/>
        </w:rPr>
        <w:tab/>
        <w:t>domestic flights;</w:t>
      </w:r>
    </w:p>
    <w:p w:rsidR="008C2426" w:rsidRDefault="008C2426" w:rsidP="008C2426">
      <w:pPr>
        <w:spacing w:line="300" w:lineRule="auto"/>
        <w:ind w:left="851"/>
        <w:jc w:val="both"/>
        <w:rPr>
          <w:color w:val="000000"/>
        </w:rPr>
      </w:pPr>
      <w:proofErr w:type="gramStart"/>
      <w:r>
        <w:rPr>
          <w:color w:val="000000"/>
        </w:rPr>
        <w:t>d</w:t>
      </w:r>
      <w:proofErr w:type="gramEnd"/>
      <w:r>
        <w:rPr>
          <w:color w:val="000000"/>
        </w:rPr>
        <w:t xml:space="preserve">. </w:t>
      </w:r>
      <w:r>
        <w:rPr>
          <w:color w:val="000000"/>
        </w:rPr>
        <w:tab/>
        <w:t>pre-paid shore excursions;</w:t>
      </w:r>
    </w:p>
    <w:p w:rsidR="008C2426" w:rsidRDefault="008C2426" w:rsidP="008C2426">
      <w:pPr>
        <w:spacing w:line="300" w:lineRule="auto"/>
        <w:ind w:left="851"/>
        <w:jc w:val="both"/>
        <w:rPr>
          <w:color w:val="000000"/>
        </w:rPr>
      </w:pPr>
      <w:proofErr w:type="gramStart"/>
      <w:r>
        <w:rPr>
          <w:color w:val="000000"/>
        </w:rPr>
        <w:t>e</w:t>
      </w:r>
      <w:proofErr w:type="gramEnd"/>
      <w:r>
        <w:rPr>
          <w:color w:val="000000"/>
        </w:rPr>
        <w:t xml:space="preserve">. </w:t>
      </w:r>
      <w:r>
        <w:rPr>
          <w:color w:val="000000"/>
        </w:rPr>
        <w:tab/>
        <w:t>any hotel stays or land tours not part of the package;</w:t>
      </w:r>
    </w:p>
    <w:p w:rsidR="008C2426" w:rsidRDefault="008C2426" w:rsidP="008C2426">
      <w:pPr>
        <w:spacing w:line="300" w:lineRule="auto"/>
        <w:ind w:left="851"/>
        <w:jc w:val="both"/>
        <w:rPr>
          <w:color w:val="000000"/>
        </w:rPr>
      </w:pPr>
      <w:proofErr w:type="gramStart"/>
      <w:r w:rsidDel="00ED6207">
        <w:rPr>
          <w:color w:val="000000"/>
        </w:rPr>
        <w:t>f</w:t>
      </w:r>
      <w:proofErr w:type="gramEnd"/>
      <w:r>
        <w:rPr>
          <w:color w:val="000000"/>
        </w:rPr>
        <w:t>.</w:t>
      </w:r>
      <w:r>
        <w:rPr>
          <w:color w:val="000000"/>
        </w:rPr>
        <w:tab/>
        <w:t>gift orders and ‘Collection Packages’;</w:t>
      </w:r>
    </w:p>
    <w:p w:rsidR="008C2426" w:rsidRDefault="008C2426" w:rsidP="008C2426">
      <w:pPr>
        <w:spacing w:line="300" w:lineRule="auto"/>
        <w:ind w:left="851"/>
        <w:jc w:val="both"/>
        <w:rPr>
          <w:color w:val="000000"/>
        </w:rPr>
      </w:pPr>
      <w:proofErr w:type="gramStart"/>
      <w:r w:rsidDel="00ED6207">
        <w:rPr>
          <w:color w:val="000000"/>
        </w:rPr>
        <w:t>g</w:t>
      </w:r>
      <w:proofErr w:type="gramEnd"/>
      <w:r>
        <w:rPr>
          <w:color w:val="000000"/>
        </w:rPr>
        <w:t>.</w:t>
      </w:r>
      <w:r>
        <w:rPr>
          <w:color w:val="000000"/>
        </w:rPr>
        <w:tab/>
        <w:t>gratuities (sometimes prepaid);</w:t>
      </w:r>
    </w:p>
    <w:p w:rsidR="008C2426" w:rsidRDefault="008C2426" w:rsidP="008C2426">
      <w:pPr>
        <w:spacing w:line="300" w:lineRule="auto"/>
        <w:ind w:left="851"/>
        <w:jc w:val="both"/>
        <w:rPr>
          <w:color w:val="000000"/>
        </w:rPr>
      </w:pPr>
      <w:proofErr w:type="gramStart"/>
      <w:r w:rsidDel="00ED6207">
        <w:rPr>
          <w:color w:val="000000"/>
        </w:rPr>
        <w:t>h</w:t>
      </w:r>
      <w:proofErr w:type="gramEnd"/>
      <w:r>
        <w:rPr>
          <w:color w:val="000000"/>
        </w:rPr>
        <w:t>.</w:t>
      </w:r>
      <w:r>
        <w:rPr>
          <w:color w:val="000000"/>
        </w:rPr>
        <w:tab/>
        <w:t>administration fees;</w:t>
      </w:r>
    </w:p>
    <w:p w:rsidR="008C2426" w:rsidRDefault="008C2426" w:rsidP="008C2426">
      <w:pPr>
        <w:spacing w:line="300" w:lineRule="auto"/>
        <w:ind w:left="851"/>
        <w:jc w:val="both"/>
        <w:rPr>
          <w:color w:val="000000"/>
        </w:rPr>
      </w:pPr>
      <w:proofErr w:type="spellStart"/>
      <w:proofErr w:type="gramStart"/>
      <w:r w:rsidDel="00ED6207">
        <w:rPr>
          <w:color w:val="000000"/>
        </w:rPr>
        <w:t>i</w:t>
      </w:r>
      <w:proofErr w:type="spellEnd"/>
      <w:proofErr w:type="gramEnd"/>
      <w:r>
        <w:rPr>
          <w:color w:val="000000"/>
        </w:rPr>
        <w:t>.</w:t>
      </w:r>
      <w:r>
        <w:rPr>
          <w:color w:val="000000"/>
        </w:rPr>
        <w:tab/>
        <w:t>future cruise credits</w:t>
      </w:r>
    </w:p>
    <w:p w:rsidR="008C2426" w:rsidRDefault="008C2426" w:rsidP="008C2426">
      <w:pPr>
        <w:spacing w:line="300" w:lineRule="auto"/>
        <w:ind w:left="131" w:firstLine="720"/>
        <w:jc w:val="both"/>
        <w:rPr>
          <w:color w:val="000000"/>
        </w:rPr>
      </w:pPr>
      <w:proofErr w:type="gramStart"/>
      <w:r>
        <w:rPr>
          <w:color w:val="000000"/>
        </w:rPr>
        <w:t>j</w:t>
      </w:r>
      <w:proofErr w:type="gramEnd"/>
      <w:r>
        <w:rPr>
          <w:color w:val="000000"/>
        </w:rPr>
        <w:t>.</w:t>
      </w:r>
      <w:r>
        <w:rPr>
          <w:color w:val="000000"/>
        </w:rPr>
        <w:tab/>
        <w:t>travel to and from U.K. departure/arrival point;</w:t>
      </w:r>
    </w:p>
    <w:p w:rsidR="008C2426" w:rsidRDefault="008C2426" w:rsidP="008C2426">
      <w:pPr>
        <w:spacing w:line="300" w:lineRule="auto"/>
        <w:ind w:left="851"/>
        <w:jc w:val="both"/>
        <w:rPr>
          <w:color w:val="000000"/>
        </w:rPr>
      </w:pPr>
      <w:proofErr w:type="gramStart"/>
      <w:r w:rsidDel="00ED6207">
        <w:rPr>
          <w:color w:val="000000"/>
        </w:rPr>
        <w:t>k</w:t>
      </w:r>
      <w:proofErr w:type="gramEnd"/>
      <w:r w:rsidDel="00ED6207">
        <w:rPr>
          <w:color w:val="000000"/>
        </w:rPr>
        <w:t>.</w:t>
      </w:r>
      <w:r w:rsidDel="00ED6207">
        <w:rPr>
          <w:color w:val="000000"/>
        </w:rPr>
        <w:tab/>
      </w:r>
      <w:r>
        <w:rPr>
          <w:color w:val="000000"/>
        </w:rPr>
        <w:t xml:space="preserve">car parking fees; </w:t>
      </w:r>
    </w:p>
    <w:p w:rsidR="008C2426" w:rsidRDefault="008C2426" w:rsidP="008C2426">
      <w:pPr>
        <w:spacing w:line="300" w:lineRule="auto"/>
        <w:ind w:left="851"/>
        <w:jc w:val="both"/>
        <w:rPr>
          <w:color w:val="000000"/>
        </w:rPr>
      </w:pPr>
      <w:r w:rsidDel="00ED6207">
        <w:rPr>
          <w:color w:val="000000"/>
        </w:rPr>
        <w:t>m</w:t>
      </w:r>
      <w:r>
        <w:rPr>
          <w:color w:val="000000"/>
        </w:rPr>
        <w:t xml:space="preserve">. </w:t>
      </w:r>
      <w:r>
        <w:rPr>
          <w:color w:val="000000"/>
        </w:rPr>
        <w:tab/>
        <w:t>VAT;</w:t>
      </w:r>
    </w:p>
    <w:p w:rsidR="008C2426" w:rsidRDefault="008C2426" w:rsidP="008C2426">
      <w:pPr>
        <w:spacing w:line="300" w:lineRule="auto"/>
        <w:ind w:left="851"/>
        <w:jc w:val="both"/>
        <w:rPr>
          <w:color w:val="000000"/>
        </w:rPr>
      </w:pPr>
      <w:proofErr w:type="gramStart"/>
      <w:r w:rsidDel="00ED6207">
        <w:rPr>
          <w:color w:val="000000"/>
        </w:rPr>
        <w:t>n</w:t>
      </w:r>
      <w:proofErr w:type="gramEnd"/>
      <w:r>
        <w:rPr>
          <w:color w:val="000000"/>
        </w:rPr>
        <w:tab/>
        <w:t>discount and cruise vouchers;</w:t>
      </w:r>
    </w:p>
    <w:p w:rsidR="008C2426" w:rsidRDefault="008C2426" w:rsidP="008C2426">
      <w:pPr>
        <w:spacing w:line="300" w:lineRule="auto"/>
        <w:ind w:left="851"/>
        <w:jc w:val="both"/>
        <w:rPr>
          <w:color w:val="000000"/>
        </w:rPr>
      </w:pPr>
      <w:r w:rsidDel="00ED6207">
        <w:rPr>
          <w:color w:val="000000"/>
        </w:rPr>
        <w:t>o</w:t>
      </w:r>
      <w:r>
        <w:rPr>
          <w:color w:val="000000"/>
        </w:rPr>
        <w:t>.</w:t>
      </w:r>
      <w:r>
        <w:rPr>
          <w:color w:val="000000"/>
        </w:rPr>
        <w:tab/>
      </w:r>
      <w:proofErr w:type="gramStart"/>
      <w:r>
        <w:rPr>
          <w:color w:val="000000"/>
        </w:rPr>
        <w:t>fuel</w:t>
      </w:r>
      <w:proofErr w:type="gramEnd"/>
      <w:r>
        <w:rPr>
          <w:color w:val="000000"/>
        </w:rPr>
        <w:t xml:space="preserve"> supplement charges;</w:t>
      </w:r>
    </w:p>
    <w:p w:rsidR="008C2426" w:rsidRDefault="008C2426" w:rsidP="008C2426">
      <w:pPr>
        <w:spacing w:line="300" w:lineRule="auto"/>
        <w:ind w:left="851"/>
        <w:jc w:val="both"/>
        <w:rPr>
          <w:color w:val="000000"/>
        </w:rPr>
      </w:pPr>
      <w:proofErr w:type="gramStart"/>
      <w:r>
        <w:rPr>
          <w:color w:val="000000"/>
        </w:rPr>
        <w:t>p</w:t>
      </w:r>
      <w:proofErr w:type="gramEnd"/>
      <w:r>
        <w:rPr>
          <w:color w:val="000000"/>
        </w:rPr>
        <w:t>.</w:t>
      </w:r>
      <w:r>
        <w:rPr>
          <w:color w:val="000000"/>
        </w:rPr>
        <w:tab/>
        <w:t xml:space="preserve">surcharges; </w:t>
      </w:r>
    </w:p>
    <w:p w:rsidR="008C2426" w:rsidRDefault="008C2426" w:rsidP="008C2426">
      <w:pPr>
        <w:numPr>
          <w:ilvl w:val="0"/>
          <w:numId w:val="15"/>
        </w:numPr>
        <w:spacing w:line="300" w:lineRule="auto"/>
        <w:jc w:val="both"/>
        <w:rPr>
          <w:color w:val="000000"/>
        </w:rPr>
      </w:pPr>
      <w:r>
        <w:rPr>
          <w:color w:val="000000"/>
        </w:rPr>
        <w:lastRenderedPageBreak/>
        <w:t>Taxes; and</w:t>
      </w:r>
    </w:p>
    <w:p w:rsidR="008C2426" w:rsidRDefault="008C2426" w:rsidP="008C2426">
      <w:pPr>
        <w:numPr>
          <w:ilvl w:val="0"/>
          <w:numId w:val="15"/>
        </w:numPr>
        <w:spacing w:line="300" w:lineRule="auto"/>
        <w:jc w:val="both"/>
        <w:rPr>
          <w:color w:val="000000"/>
        </w:rPr>
      </w:pPr>
      <w:r>
        <w:rPr>
          <w:color w:val="000000"/>
        </w:rPr>
        <w:t>NCAs.</w:t>
      </w:r>
    </w:p>
    <w:p w:rsidR="008C2426" w:rsidRDefault="008C2426" w:rsidP="008C2426">
      <w:pPr>
        <w:spacing w:line="300" w:lineRule="auto"/>
        <w:ind w:left="851"/>
        <w:jc w:val="both"/>
        <w:rPr>
          <w:color w:val="000000"/>
        </w:rPr>
      </w:pPr>
    </w:p>
    <w:p w:rsidR="008C2426" w:rsidRDefault="008C2426" w:rsidP="008C2426">
      <w:pPr>
        <w:spacing w:line="300" w:lineRule="auto"/>
        <w:ind w:left="851"/>
        <w:jc w:val="both"/>
        <w:rPr>
          <w:color w:val="000000"/>
        </w:rPr>
      </w:pPr>
      <w:r>
        <w:rPr>
          <w:color w:val="000000"/>
        </w:rPr>
        <w:t>“</w:t>
      </w:r>
      <w:r w:rsidRPr="00374FDF">
        <w:rPr>
          <w:b/>
          <w:color w:val="000000"/>
        </w:rPr>
        <w:t>Organiser</w:t>
      </w:r>
      <w:r>
        <w:rPr>
          <w:color w:val="000000"/>
        </w:rPr>
        <w:t>” has the meaning given in the Package Travel Regulations;</w:t>
      </w:r>
    </w:p>
    <w:p w:rsidR="008C2426" w:rsidRDefault="008C2426" w:rsidP="008C2426">
      <w:pPr>
        <w:spacing w:line="300" w:lineRule="auto"/>
        <w:ind w:left="851"/>
        <w:jc w:val="both"/>
        <w:rPr>
          <w:color w:val="000000"/>
        </w:rPr>
      </w:pPr>
    </w:p>
    <w:p w:rsidR="008C2426" w:rsidRDefault="008C2426" w:rsidP="008C2426">
      <w:pPr>
        <w:spacing w:line="300" w:lineRule="auto"/>
        <w:ind w:left="851"/>
        <w:jc w:val="both"/>
        <w:rPr>
          <w:color w:val="000000"/>
        </w:rPr>
      </w:pPr>
      <w:r>
        <w:rPr>
          <w:color w:val="000000"/>
        </w:rPr>
        <w:t>“</w:t>
      </w:r>
      <w:r w:rsidRPr="00374FDF">
        <w:rPr>
          <w:b/>
          <w:color w:val="000000"/>
        </w:rPr>
        <w:t>Package</w:t>
      </w:r>
      <w:r>
        <w:rPr>
          <w:color w:val="000000"/>
        </w:rPr>
        <w:t>” has the meaning given in the Package Travel Regulations;</w:t>
      </w:r>
    </w:p>
    <w:p w:rsidR="008C2426" w:rsidRDefault="008C2426" w:rsidP="008C2426">
      <w:pPr>
        <w:spacing w:line="300" w:lineRule="auto"/>
        <w:ind w:left="851"/>
        <w:jc w:val="both"/>
        <w:rPr>
          <w:color w:val="000000"/>
        </w:rPr>
      </w:pPr>
    </w:p>
    <w:p w:rsidR="008C2426" w:rsidRDefault="008C2426" w:rsidP="008C2426">
      <w:pPr>
        <w:spacing w:line="300" w:lineRule="auto"/>
        <w:ind w:left="851"/>
        <w:jc w:val="both"/>
        <w:rPr>
          <w:color w:val="000000"/>
        </w:rPr>
      </w:pPr>
      <w:r>
        <w:rPr>
          <w:color w:val="000000"/>
        </w:rPr>
        <w:t>“</w:t>
      </w:r>
      <w:r w:rsidRPr="00374FDF">
        <w:rPr>
          <w:b/>
          <w:color w:val="000000"/>
        </w:rPr>
        <w:t>Package Travel Regulations</w:t>
      </w:r>
      <w:r>
        <w:rPr>
          <w:color w:val="000000"/>
        </w:rPr>
        <w:t>” means The Package Travel, Package Holiday and Package Tours Regulations 1992;</w:t>
      </w:r>
    </w:p>
    <w:p w:rsidR="008C2426" w:rsidRDefault="008C2426" w:rsidP="008C2426">
      <w:pPr>
        <w:spacing w:line="300" w:lineRule="auto"/>
        <w:jc w:val="both"/>
        <w:rPr>
          <w:color w:val="000000"/>
        </w:rPr>
      </w:pPr>
    </w:p>
    <w:p w:rsidR="008C2426" w:rsidRDefault="008C2426" w:rsidP="008C2426">
      <w:pPr>
        <w:spacing w:line="300" w:lineRule="auto"/>
        <w:ind w:left="851"/>
        <w:jc w:val="both"/>
        <w:rPr>
          <w:rFonts w:cs="Arial"/>
          <w:color w:val="000000"/>
        </w:rPr>
      </w:pPr>
      <w:r>
        <w:t>“</w:t>
      </w:r>
      <w:r w:rsidRPr="00586B80">
        <w:rPr>
          <w:b/>
        </w:rPr>
        <w:t>Qualifying Bookings</w:t>
      </w:r>
      <w:r>
        <w:t xml:space="preserve">” </w:t>
      </w:r>
      <w:r>
        <w:rPr>
          <w:rFonts w:cs="Arial"/>
          <w:color w:val="000000"/>
        </w:rPr>
        <w:t>all those bookings made by you for Holidays departing during the Sales Period excluding (a) any full or partial ship charters, (b) any bookings placed by you through a wholesaler or tour operator, (c) travel agent concessions/company guest places, and (d) cruise-only bookings based upon net/</w:t>
      </w:r>
      <w:proofErr w:type="spellStart"/>
      <w:r>
        <w:rPr>
          <w:rFonts w:cs="Arial"/>
          <w:color w:val="000000"/>
        </w:rPr>
        <w:t>net</w:t>
      </w:r>
      <w:proofErr w:type="spellEnd"/>
      <w:r>
        <w:rPr>
          <w:rFonts w:cs="Arial"/>
          <w:color w:val="000000"/>
        </w:rPr>
        <w:t xml:space="preserve"> rates or wholesale rates;</w:t>
      </w:r>
    </w:p>
    <w:p w:rsidR="008C2426" w:rsidRDefault="008C2426" w:rsidP="008C2426">
      <w:pPr>
        <w:spacing w:line="300" w:lineRule="auto"/>
        <w:ind w:left="851"/>
        <w:jc w:val="both"/>
      </w:pPr>
    </w:p>
    <w:p w:rsidR="008C2426" w:rsidRDefault="008C2426" w:rsidP="008C2426">
      <w:pPr>
        <w:spacing w:line="300" w:lineRule="auto"/>
        <w:ind w:left="851"/>
        <w:jc w:val="both"/>
      </w:pPr>
      <w:r>
        <w:t>“</w:t>
      </w:r>
      <w:r w:rsidRPr="00374FDF">
        <w:rPr>
          <w:b/>
        </w:rPr>
        <w:t>Retailer</w:t>
      </w:r>
      <w:r>
        <w:t>” has the meaning given in the Package Travel Regulations;</w:t>
      </w:r>
    </w:p>
    <w:p w:rsidR="008C2426" w:rsidRDefault="008C2426" w:rsidP="008C2426">
      <w:pPr>
        <w:spacing w:line="300" w:lineRule="auto"/>
        <w:ind w:left="851"/>
        <w:jc w:val="both"/>
      </w:pPr>
    </w:p>
    <w:p w:rsidR="008C2426" w:rsidRDefault="008C2426" w:rsidP="008C2426">
      <w:pPr>
        <w:spacing w:line="300" w:lineRule="auto"/>
        <w:ind w:left="851"/>
        <w:jc w:val="both"/>
      </w:pPr>
      <w:r>
        <w:t>“</w:t>
      </w:r>
      <w:r w:rsidRPr="00586B80">
        <w:rPr>
          <w:b/>
        </w:rPr>
        <w:t>Sales Period</w:t>
      </w:r>
      <w:r>
        <w:t>” means the period from 1 January 2012 to 31 December 2012 inclusive;</w:t>
      </w:r>
    </w:p>
    <w:p w:rsidR="008C2426" w:rsidRDefault="008C2426" w:rsidP="008C2426">
      <w:pPr>
        <w:spacing w:line="300" w:lineRule="auto"/>
        <w:ind w:left="720"/>
        <w:jc w:val="both"/>
      </w:pPr>
    </w:p>
    <w:p w:rsidR="008C2426" w:rsidRPr="004638CB" w:rsidRDefault="008C2426" w:rsidP="008C2426">
      <w:pPr>
        <w:spacing w:line="300" w:lineRule="auto"/>
        <w:ind w:left="851"/>
        <w:jc w:val="both"/>
        <w:rPr>
          <w:rFonts w:cs="Verdana"/>
          <w:szCs w:val="24"/>
          <w:lang w:val="en-US" w:bidi="en-US"/>
        </w:rPr>
      </w:pPr>
      <w:r w:rsidRPr="004638CB">
        <w:t>“</w:t>
      </w:r>
      <w:r w:rsidRPr="00586B80">
        <w:rPr>
          <w:b/>
        </w:rPr>
        <w:t>Taxes</w:t>
      </w:r>
      <w:r w:rsidRPr="004638CB">
        <w:t>”</w:t>
      </w:r>
      <w:r w:rsidRPr="004638CB">
        <w:rPr>
          <w:rFonts w:cs="Verdana"/>
          <w:szCs w:val="24"/>
          <w:lang w:val="en-US" w:bidi="en-US"/>
        </w:rPr>
        <w:t xml:space="preserve">means certain taxes, fees and charges imposed by governmental or quasi-governmental authorities, including port authorities, relating to any aspect of the holiday; and </w:t>
      </w:r>
    </w:p>
    <w:p w:rsidR="008C2426" w:rsidRPr="004638CB" w:rsidRDefault="008C2426" w:rsidP="008C2426">
      <w:pPr>
        <w:spacing w:line="300" w:lineRule="auto"/>
        <w:ind w:left="851"/>
        <w:jc w:val="both"/>
        <w:rPr>
          <w:rFonts w:cs="Verdana"/>
          <w:szCs w:val="24"/>
          <w:lang w:val="en-US" w:bidi="en-US"/>
        </w:rPr>
      </w:pPr>
    </w:p>
    <w:p w:rsidR="008C2426" w:rsidRDefault="008C2426" w:rsidP="008C2426">
      <w:pPr>
        <w:spacing w:line="300" w:lineRule="auto"/>
        <w:ind w:left="851"/>
        <w:jc w:val="both"/>
      </w:pPr>
      <w:r w:rsidRPr="004638CB">
        <w:rPr>
          <w:rFonts w:cs="Verdana"/>
          <w:szCs w:val="24"/>
          <w:lang w:val="en-US" w:bidi="en-US"/>
        </w:rPr>
        <w:t>“</w:t>
      </w:r>
      <w:r w:rsidRPr="00586B80">
        <w:rPr>
          <w:rFonts w:cs="Verdana"/>
          <w:b/>
          <w:szCs w:val="24"/>
          <w:lang w:val="en-US" w:bidi="en-US"/>
        </w:rPr>
        <w:t>Territory</w:t>
      </w:r>
      <w:r w:rsidRPr="004638CB">
        <w:rPr>
          <w:rFonts w:cs="Verdana"/>
          <w:szCs w:val="24"/>
          <w:lang w:val="en-US" w:bidi="en-US"/>
        </w:rPr>
        <w:t xml:space="preserve">” means </w:t>
      </w:r>
      <w:r>
        <w:t>the United Kingdom, Republic of Ireland, Isle of Man and the Channel Islands.</w:t>
      </w:r>
    </w:p>
    <w:p w:rsidR="008C2426" w:rsidRDefault="008C2426" w:rsidP="008C2426">
      <w:pPr>
        <w:spacing w:line="300" w:lineRule="auto"/>
        <w:ind w:left="851"/>
        <w:jc w:val="both"/>
      </w:pPr>
    </w:p>
    <w:p w:rsidR="008C2426" w:rsidRDefault="008C2426" w:rsidP="008C2426">
      <w:pPr>
        <w:numPr>
          <w:ilvl w:val="1"/>
          <w:numId w:val="31"/>
        </w:numPr>
        <w:tabs>
          <w:tab w:val="clear" w:pos="360"/>
          <w:tab w:val="num" w:pos="720"/>
        </w:tabs>
        <w:spacing w:line="300" w:lineRule="auto"/>
        <w:ind w:left="720" w:hanging="720"/>
        <w:jc w:val="both"/>
        <w:rPr>
          <w:rFonts w:cs="Arial"/>
          <w:szCs w:val="22"/>
        </w:rPr>
      </w:pPr>
      <w:r>
        <w:rPr>
          <w:rFonts w:cs="Arial"/>
          <w:szCs w:val="22"/>
        </w:rPr>
        <w:t xml:space="preserve">Clause, schedule and paragraph headings </w:t>
      </w:r>
      <w:proofErr w:type="spellStart"/>
      <w:r>
        <w:rPr>
          <w:rFonts w:cs="Arial"/>
          <w:szCs w:val="22"/>
        </w:rPr>
        <w:t>sCCLl</w:t>
      </w:r>
      <w:proofErr w:type="spellEnd"/>
      <w:r>
        <w:rPr>
          <w:rFonts w:cs="Arial"/>
          <w:szCs w:val="22"/>
        </w:rPr>
        <w:t xml:space="preserve"> not affect the interpretation of this Agreement.</w:t>
      </w:r>
    </w:p>
    <w:p w:rsidR="008C2426" w:rsidRDefault="008C2426" w:rsidP="008C2426">
      <w:pPr>
        <w:spacing w:line="300" w:lineRule="auto"/>
        <w:jc w:val="both"/>
        <w:rPr>
          <w:rFonts w:cs="Arial"/>
          <w:szCs w:val="22"/>
        </w:rPr>
      </w:pPr>
    </w:p>
    <w:p w:rsidR="008C2426" w:rsidRDefault="008C2426" w:rsidP="008C2426">
      <w:pPr>
        <w:numPr>
          <w:ilvl w:val="1"/>
          <w:numId w:val="31"/>
        </w:numPr>
        <w:tabs>
          <w:tab w:val="clear" w:pos="360"/>
          <w:tab w:val="num" w:pos="720"/>
        </w:tabs>
        <w:spacing w:line="300" w:lineRule="auto"/>
        <w:ind w:left="720" w:hanging="720"/>
        <w:jc w:val="both"/>
        <w:rPr>
          <w:rFonts w:cs="Arial"/>
          <w:szCs w:val="22"/>
        </w:rPr>
      </w:pPr>
      <w:r>
        <w:rPr>
          <w:rFonts w:cs="Arial"/>
          <w:szCs w:val="22"/>
        </w:rPr>
        <w:t>A</w:t>
      </w:r>
      <w:r w:rsidRPr="005541CC">
        <w:rPr>
          <w:rFonts w:cs="Arial"/>
          <w:szCs w:val="22"/>
        </w:rPr>
        <w:t xml:space="preserve"> reference to a clause or a schedule is a reference to a clause of, or schedule to, this Agreement. </w:t>
      </w:r>
      <w:r>
        <w:rPr>
          <w:rFonts w:cs="Arial"/>
          <w:szCs w:val="22"/>
        </w:rPr>
        <w:t>A</w:t>
      </w:r>
      <w:r w:rsidRPr="005541CC">
        <w:rPr>
          <w:rFonts w:cs="Arial"/>
          <w:szCs w:val="22"/>
        </w:rPr>
        <w:t xml:space="preserve"> reference to a paragraph is to a paragraph of the relevant schedule.</w:t>
      </w:r>
    </w:p>
    <w:p w:rsidR="008C2426" w:rsidRDefault="008C2426" w:rsidP="008C2426">
      <w:pPr>
        <w:spacing w:line="300" w:lineRule="auto"/>
        <w:jc w:val="both"/>
        <w:rPr>
          <w:rFonts w:cs="Arial"/>
          <w:szCs w:val="22"/>
        </w:rPr>
      </w:pPr>
    </w:p>
    <w:p w:rsidR="008C2426" w:rsidRDefault="008C2426" w:rsidP="008C2426">
      <w:pPr>
        <w:pStyle w:val="NGJIndent1"/>
        <w:numPr>
          <w:ilvl w:val="1"/>
          <w:numId w:val="31"/>
        </w:numPr>
        <w:tabs>
          <w:tab w:val="clear" w:pos="360"/>
          <w:tab w:val="num" w:pos="720"/>
        </w:tabs>
        <w:ind w:left="720" w:hanging="720"/>
        <w:rPr>
          <w:rFonts w:ascii="Arial" w:hAnsi="Arial" w:cs="Arial"/>
          <w:szCs w:val="22"/>
        </w:rPr>
      </w:pPr>
      <w:r>
        <w:rPr>
          <w:rFonts w:ascii="Arial" w:hAnsi="Arial" w:cs="Arial"/>
          <w:szCs w:val="22"/>
        </w:rPr>
        <w:t xml:space="preserve">Words in the singular shall (where appropriate) include the plural and vice versa. </w:t>
      </w:r>
    </w:p>
    <w:p w:rsidR="008C2426" w:rsidRPr="006F474C" w:rsidRDefault="008C2426" w:rsidP="008C2426">
      <w:pPr>
        <w:pStyle w:val="NGJIndent1"/>
        <w:numPr>
          <w:ilvl w:val="1"/>
          <w:numId w:val="31"/>
        </w:numPr>
        <w:tabs>
          <w:tab w:val="clear" w:pos="360"/>
          <w:tab w:val="num" w:pos="720"/>
        </w:tabs>
        <w:ind w:left="720" w:hanging="720"/>
        <w:rPr>
          <w:rFonts w:ascii="Arial" w:hAnsi="Arial"/>
        </w:rPr>
      </w:pPr>
      <w:r w:rsidRPr="006F474C">
        <w:rPr>
          <w:rFonts w:ascii="Arial" w:hAnsi="Arial" w:cs="Arial"/>
          <w:szCs w:val="22"/>
        </w:rPr>
        <w:t>The Schedules to this Agreement form part of this Agreement and shall have effect as if set out in full in the body of this Agreement.</w:t>
      </w:r>
    </w:p>
    <w:p w:rsidR="008C2426" w:rsidRDefault="008C2426" w:rsidP="008C2426">
      <w:pPr>
        <w:pStyle w:val="Heading1"/>
        <w:numPr>
          <w:ilvl w:val="0"/>
          <w:numId w:val="27"/>
        </w:numPr>
        <w:tabs>
          <w:tab w:val="clear" w:pos="360"/>
          <w:tab w:val="num" w:pos="567"/>
        </w:tabs>
        <w:spacing w:line="300" w:lineRule="auto"/>
      </w:pPr>
      <w:bookmarkStart w:id="3" w:name="_Toc136674961"/>
      <w:r>
        <w:lastRenderedPageBreak/>
        <w:t>Appointment</w:t>
      </w:r>
      <w:bookmarkEnd w:id="3"/>
    </w:p>
    <w:p w:rsidR="008C2426" w:rsidRDefault="008C2426" w:rsidP="008C2426">
      <w:pPr>
        <w:keepNext/>
        <w:spacing w:line="300" w:lineRule="auto"/>
        <w:jc w:val="both"/>
      </w:pPr>
    </w:p>
    <w:p w:rsidR="008C2426" w:rsidRPr="006F474C" w:rsidRDefault="008C2426" w:rsidP="008C2426">
      <w:pPr>
        <w:pStyle w:val="Heading2"/>
        <w:numPr>
          <w:ilvl w:val="1"/>
          <w:numId w:val="27"/>
        </w:numPr>
        <w:tabs>
          <w:tab w:val="clear" w:pos="1080"/>
          <w:tab w:val="num" w:pos="851"/>
        </w:tabs>
        <w:spacing w:line="300" w:lineRule="auto"/>
        <w:ind w:left="851" w:hanging="851"/>
        <w:rPr>
          <w:b w:val="0"/>
        </w:rPr>
      </w:pPr>
      <w:r w:rsidRPr="006F474C">
        <w:rPr>
          <w:b w:val="0"/>
        </w:rPr>
        <w:t xml:space="preserve">We appoint you as our non-exclusive agent to sell Holidays in the Territory subject to the following terms and conditions and those contained in the Commercial Terms.  </w:t>
      </w:r>
    </w:p>
    <w:p w:rsidR="008C2426" w:rsidRPr="006F474C" w:rsidRDefault="008C2426" w:rsidP="008C2426">
      <w:pPr>
        <w:spacing w:line="300" w:lineRule="auto"/>
        <w:ind w:left="792" w:hanging="792"/>
        <w:jc w:val="both"/>
      </w:pPr>
    </w:p>
    <w:p w:rsidR="008C2426" w:rsidRPr="006F474C" w:rsidRDefault="008C2426" w:rsidP="008C2426">
      <w:pPr>
        <w:pStyle w:val="Heading2"/>
        <w:numPr>
          <w:ilvl w:val="1"/>
          <w:numId w:val="27"/>
        </w:numPr>
        <w:tabs>
          <w:tab w:val="clear" w:pos="1080"/>
          <w:tab w:val="num" w:pos="851"/>
        </w:tabs>
        <w:spacing w:line="300" w:lineRule="auto"/>
        <w:ind w:left="851" w:hanging="851"/>
        <w:rPr>
          <w:b w:val="0"/>
        </w:rPr>
      </w:pPr>
      <w:r w:rsidRPr="006F474C">
        <w:rPr>
          <w:b w:val="0"/>
        </w:rPr>
        <w:t xml:space="preserve">This appointment is </w:t>
      </w:r>
      <w:r w:rsidRPr="006F474C">
        <w:rPr>
          <w:b w:val="0"/>
          <w:color w:val="000000"/>
        </w:rPr>
        <w:t xml:space="preserve">with effect from </w:t>
      </w:r>
      <w:r w:rsidRPr="006F474C">
        <w:rPr>
          <w:b w:val="0"/>
        </w:rPr>
        <w:t xml:space="preserve">the date upon which you start </w:t>
      </w:r>
      <w:proofErr w:type="gramStart"/>
      <w:r w:rsidRPr="006F474C">
        <w:rPr>
          <w:b w:val="0"/>
        </w:rPr>
        <w:t>making  Qualifying</w:t>
      </w:r>
      <w:proofErr w:type="gramEnd"/>
      <w:r w:rsidRPr="006F474C">
        <w:rPr>
          <w:b w:val="0"/>
        </w:rPr>
        <w:t xml:space="preserve"> </w:t>
      </w:r>
      <w:proofErr w:type="spellStart"/>
      <w:r w:rsidRPr="006F474C">
        <w:rPr>
          <w:b w:val="0"/>
        </w:rPr>
        <w:t>Bookingsand</w:t>
      </w:r>
      <w:proofErr w:type="spellEnd"/>
      <w:r w:rsidRPr="006F474C">
        <w:rPr>
          <w:b w:val="0"/>
        </w:rPr>
        <w:t xml:space="preserve"> shall continue until all Holidays sold under this Agreement are completed  unless terminated earlier under clause 14.</w:t>
      </w:r>
    </w:p>
    <w:p w:rsidR="008C2426" w:rsidRPr="006F474C" w:rsidRDefault="008C2426" w:rsidP="008C2426">
      <w:pPr>
        <w:spacing w:line="300" w:lineRule="auto"/>
        <w:ind w:left="792" w:hanging="792"/>
        <w:jc w:val="both"/>
      </w:pPr>
    </w:p>
    <w:p w:rsidR="008C2426" w:rsidRPr="00374FDF" w:rsidRDefault="008C2426" w:rsidP="008C2426">
      <w:pPr>
        <w:pStyle w:val="Heading2"/>
        <w:numPr>
          <w:ilvl w:val="1"/>
          <w:numId w:val="27"/>
        </w:numPr>
        <w:tabs>
          <w:tab w:val="clear" w:pos="1080"/>
          <w:tab w:val="num" w:pos="851"/>
        </w:tabs>
        <w:spacing w:line="300" w:lineRule="auto"/>
        <w:ind w:left="851" w:hanging="851"/>
        <w:rPr>
          <w:b w:val="0"/>
          <w:szCs w:val="22"/>
        </w:rPr>
      </w:pPr>
      <w:r w:rsidRPr="00374FDF">
        <w:rPr>
          <w:b w:val="0"/>
          <w:szCs w:val="22"/>
        </w:rPr>
        <w:t xml:space="preserve">Nothing in this Agreement shall prevent you from acting as agent for any </w:t>
      </w:r>
      <w:proofErr w:type="gramStart"/>
      <w:r w:rsidRPr="00374FDF">
        <w:rPr>
          <w:b w:val="0"/>
          <w:szCs w:val="22"/>
        </w:rPr>
        <w:t>other  supplier</w:t>
      </w:r>
      <w:proofErr w:type="gramEnd"/>
      <w:r w:rsidRPr="00374FDF">
        <w:rPr>
          <w:b w:val="0"/>
          <w:szCs w:val="22"/>
        </w:rPr>
        <w:t xml:space="preserve"> or from selling your own travel or travel-related services and products.</w:t>
      </w:r>
    </w:p>
    <w:p w:rsidR="008C2426" w:rsidRPr="00374FDF" w:rsidRDefault="008C2426" w:rsidP="008C2426"/>
    <w:p w:rsidR="008C2426" w:rsidRPr="00374FDF" w:rsidRDefault="008C2426" w:rsidP="008C2426">
      <w:pPr>
        <w:pStyle w:val="Heading2"/>
        <w:numPr>
          <w:ilvl w:val="1"/>
          <w:numId w:val="27"/>
        </w:numPr>
        <w:tabs>
          <w:tab w:val="clear" w:pos="1080"/>
          <w:tab w:val="num" w:pos="851"/>
        </w:tabs>
        <w:spacing w:line="300" w:lineRule="auto"/>
        <w:ind w:left="851" w:hanging="851"/>
        <w:rPr>
          <w:b w:val="0"/>
          <w:szCs w:val="22"/>
        </w:rPr>
      </w:pPr>
      <w:r w:rsidRPr="00374FDF">
        <w:rPr>
          <w:b w:val="0"/>
          <w:szCs w:val="22"/>
        </w:rPr>
        <w:t xml:space="preserve">This Agreement applies only to Holidays sold by you as Retailer. You must notify us in advance of any Holidays that you wish to sell as part of a Package of which you are the Organiser.  Any Holidays intended to be sold by you as Organiser must be the subject of a separate Agreement with us. </w:t>
      </w:r>
    </w:p>
    <w:p w:rsidR="008C2426" w:rsidRPr="006F474C" w:rsidRDefault="008C2426" w:rsidP="008C2426">
      <w:pPr>
        <w:spacing w:line="300" w:lineRule="auto"/>
        <w:jc w:val="both"/>
      </w:pPr>
    </w:p>
    <w:p w:rsidR="008C2426" w:rsidRDefault="008C2426" w:rsidP="008C2426">
      <w:pPr>
        <w:pStyle w:val="Heading1"/>
        <w:numPr>
          <w:ilvl w:val="0"/>
          <w:numId w:val="27"/>
        </w:numPr>
        <w:spacing w:line="300" w:lineRule="auto"/>
      </w:pPr>
      <w:bookmarkStart w:id="4" w:name="_Toc136674962"/>
      <w:r w:rsidDel="00ED6207">
        <w:t>Agent’s O</w:t>
      </w:r>
      <w:r>
        <w:t xml:space="preserve">bligations </w:t>
      </w:r>
      <w:bookmarkEnd w:id="4"/>
    </w:p>
    <w:p w:rsidR="008C2426" w:rsidRDefault="008C2426" w:rsidP="008C2426">
      <w:pPr>
        <w:keepNext/>
        <w:spacing w:line="300" w:lineRule="auto"/>
        <w:jc w:val="both"/>
      </w:pPr>
    </w:p>
    <w:p w:rsidR="008C2426" w:rsidRDefault="008C2426" w:rsidP="008C2426">
      <w:pPr>
        <w:keepNext/>
        <w:numPr>
          <w:ilvl w:val="1"/>
          <w:numId w:val="27"/>
        </w:numPr>
        <w:tabs>
          <w:tab w:val="clear" w:pos="1080"/>
          <w:tab w:val="left" w:pos="851"/>
        </w:tabs>
        <w:spacing w:line="300" w:lineRule="auto"/>
        <w:ind w:left="851" w:hanging="851"/>
        <w:jc w:val="both"/>
      </w:pPr>
      <w:r>
        <w:t xml:space="preserve">You may make Bookings on our behalf as our agent without reference to us as long as all Holiday Contracts are </w:t>
      </w:r>
      <w:r w:rsidRPr="0059095A">
        <w:t>made subject to</w:t>
      </w:r>
      <w:r>
        <w:t xml:space="preserve"> our Booking Conditions and otherwise in accordance with the procedures and requirements set out in this Agreement.</w:t>
      </w:r>
    </w:p>
    <w:p w:rsidR="008C2426" w:rsidRDefault="008C2426" w:rsidP="008C2426">
      <w:pPr>
        <w:spacing w:line="300" w:lineRule="auto"/>
        <w:jc w:val="both"/>
      </w:pPr>
    </w:p>
    <w:p w:rsidR="008C2426" w:rsidRDefault="008C2426" w:rsidP="008C2426">
      <w:pPr>
        <w:numPr>
          <w:ilvl w:val="1"/>
          <w:numId w:val="27"/>
        </w:numPr>
        <w:tabs>
          <w:tab w:val="clear" w:pos="1080"/>
          <w:tab w:val="left" w:pos="0"/>
          <w:tab w:val="num" w:pos="851"/>
        </w:tabs>
        <w:spacing w:line="300" w:lineRule="auto"/>
        <w:ind w:left="851" w:hanging="851"/>
        <w:jc w:val="both"/>
      </w:pPr>
      <w:r>
        <w:t>When making Holidays Contracts on our behalf you will act dutifully and in good faith, using due care and diligence and applying sound commercial principles.</w:t>
      </w:r>
    </w:p>
    <w:p w:rsidR="008C2426" w:rsidRDefault="008C2426" w:rsidP="008C2426">
      <w:pPr>
        <w:spacing w:line="300" w:lineRule="auto"/>
        <w:jc w:val="both"/>
      </w:pPr>
    </w:p>
    <w:p w:rsidR="008C2426" w:rsidRDefault="008C2426" w:rsidP="008C2426">
      <w:pPr>
        <w:numPr>
          <w:ilvl w:val="1"/>
          <w:numId w:val="27"/>
        </w:numPr>
        <w:tabs>
          <w:tab w:val="clear" w:pos="1080"/>
          <w:tab w:val="num" w:pos="851"/>
        </w:tabs>
        <w:spacing w:line="300" w:lineRule="auto"/>
        <w:ind w:left="709" w:hanging="709"/>
        <w:jc w:val="both"/>
      </w:pPr>
      <w:r>
        <w:t xml:space="preserve">You will not on our behalf: </w:t>
      </w:r>
    </w:p>
    <w:p w:rsidR="008C2426" w:rsidRDefault="008C2426" w:rsidP="008C2426">
      <w:pPr>
        <w:tabs>
          <w:tab w:val="num" w:pos="851"/>
        </w:tabs>
        <w:spacing w:line="300" w:lineRule="auto"/>
        <w:jc w:val="both"/>
      </w:pPr>
    </w:p>
    <w:p w:rsidR="008C2426" w:rsidRDefault="008C2426" w:rsidP="008C2426">
      <w:pPr>
        <w:numPr>
          <w:ilvl w:val="2"/>
          <w:numId w:val="27"/>
        </w:numPr>
        <w:tabs>
          <w:tab w:val="num" w:pos="851"/>
        </w:tabs>
        <w:spacing w:line="300" w:lineRule="auto"/>
        <w:ind w:hanging="373"/>
      </w:pPr>
      <w:r>
        <w:t xml:space="preserve">promise to give credit to anyone; </w:t>
      </w:r>
      <w:r>
        <w:br/>
      </w:r>
    </w:p>
    <w:p w:rsidR="008C2426" w:rsidRDefault="008C2426" w:rsidP="008C2426">
      <w:pPr>
        <w:numPr>
          <w:ilvl w:val="2"/>
          <w:numId w:val="27"/>
        </w:numPr>
        <w:tabs>
          <w:tab w:val="num" w:pos="851"/>
        </w:tabs>
        <w:spacing w:line="300" w:lineRule="auto"/>
        <w:ind w:left="1843" w:hanging="992"/>
      </w:pPr>
      <w:r>
        <w:t xml:space="preserve">enter into any contracts other than contracts for the sale of our Holidays and other services which we may offer to customers; or </w:t>
      </w:r>
      <w:r>
        <w:br/>
      </w:r>
    </w:p>
    <w:p w:rsidR="008C2426" w:rsidRDefault="008C2426" w:rsidP="008C2426">
      <w:pPr>
        <w:numPr>
          <w:ilvl w:val="2"/>
          <w:numId w:val="27"/>
        </w:numPr>
        <w:spacing w:line="300" w:lineRule="auto"/>
        <w:ind w:hanging="373"/>
        <w:jc w:val="both"/>
      </w:pPr>
      <w:proofErr w:type="gramStart"/>
      <w:r>
        <w:t>incur</w:t>
      </w:r>
      <w:proofErr w:type="gramEnd"/>
      <w:r>
        <w:t xml:space="preserve"> any other liabilities.</w:t>
      </w:r>
    </w:p>
    <w:p w:rsidR="008C2426" w:rsidRDefault="008C2426" w:rsidP="008C2426">
      <w:pPr>
        <w:spacing w:line="300" w:lineRule="auto"/>
        <w:jc w:val="both"/>
      </w:pPr>
    </w:p>
    <w:p w:rsidR="008C2426" w:rsidRDefault="008C2426" w:rsidP="008C2426">
      <w:pPr>
        <w:numPr>
          <w:ilvl w:val="1"/>
          <w:numId w:val="27"/>
        </w:numPr>
        <w:tabs>
          <w:tab w:val="clear" w:pos="1080"/>
          <w:tab w:val="num" w:pos="851"/>
        </w:tabs>
        <w:spacing w:line="300" w:lineRule="auto"/>
        <w:ind w:left="851" w:hanging="709"/>
        <w:jc w:val="both"/>
      </w:pPr>
      <w:r>
        <w:t xml:space="preserve">You will carry out any reasonable instructions we give you for handling bookings and dealing with customers from time to time.  You will enter the name, address and telephone number of the customer into the relevant section on </w:t>
      </w:r>
      <w:proofErr w:type="gramStart"/>
      <w:r>
        <w:t>Gocarnival.co.uk,</w:t>
      </w:r>
      <w:proofErr w:type="gramEnd"/>
      <w:r>
        <w:t xml:space="preserve"> you must not enter your agency address/details.  These details are solely for emergency contact purposes.</w:t>
      </w:r>
    </w:p>
    <w:p w:rsidR="008C2426" w:rsidRDefault="008C2426" w:rsidP="008C2426">
      <w:pPr>
        <w:spacing w:line="300" w:lineRule="auto"/>
        <w:jc w:val="both"/>
      </w:pPr>
    </w:p>
    <w:p w:rsidR="008C2426" w:rsidRDefault="008C2426" w:rsidP="008C2426">
      <w:pPr>
        <w:numPr>
          <w:ilvl w:val="1"/>
          <w:numId w:val="27"/>
        </w:numPr>
        <w:tabs>
          <w:tab w:val="clear" w:pos="1080"/>
          <w:tab w:val="num" w:pos="851"/>
        </w:tabs>
        <w:spacing w:line="300" w:lineRule="auto"/>
        <w:ind w:left="851" w:hanging="709"/>
        <w:jc w:val="both"/>
      </w:pPr>
      <w:r>
        <w:lastRenderedPageBreak/>
        <w:t xml:space="preserve">You will use your best endeavours to collect any money owing to us </w:t>
      </w:r>
      <w:proofErr w:type="gramStart"/>
      <w:r>
        <w:t>from  customers</w:t>
      </w:r>
      <w:proofErr w:type="gramEnd"/>
      <w:r>
        <w:t>.</w:t>
      </w:r>
    </w:p>
    <w:p w:rsidR="008C2426" w:rsidRDefault="008C2426" w:rsidP="008C2426">
      <w:pPr>
        <w:spacing w:line="300" w:lineRule="auto"/>
        <w:jc w:val="both"/>
      </w:pPr>
    </w:p>
    <w:p w:rsidR="008C2426" w:rsidRDefault="008C2426" w:rsidP="008C2426">
      <w:pPr>
        <w:numPr>
          <w:ilvl w:val="1"/>
          <w:numId w:val="27"/>
        </w:numPr>
        <w:tabs>
          <w:tab w:val="clear" w:pos="1080"/>
          <w:tab w:val="num" w:pos="851"/>
        </w:tabs>
        <w:spacing w:line="300" w:lineRule="auto"/>
        <w:ind w:left="851" w:hanging="709"/>
        <w:jc w:val="both"/>
      </w:pPr>
      <w:r>
        <w:t>You will not do anything that may damage our reputation, the reputation of our holidays, or the goodwill in any or all of our brand names.</w:t>
      </w:r>
    </w:p>
    <w:p w:rsidR="008C2426" w:rsidRDefault="008C2426" w:rsidP="008C2426">
      <w:pPr>
        <w:spacing w:line="300" w:lineRule="auto"/>
        <w:jc w:val="both"/>
      </w:pPr>
    </w:p>
    <w:p w:rsidR="008C2426" w:rsidRDefault="008C2426" w:rsidP="008C2426">
      <w:pPr>
        <w:numPr>
          <w:ilvl w:val="1"/>
          <w:numId w:val="27"/>
        </w:numPr>
        <w:tabs>
          <w:tab w:val="clear" w:pos="1080"/>
          <w:tab w:val="num" w:pos="851"/>
        </w:tabs>
        <w:spacing w:line="300" w:lineRule="auto"/>
        <w:ind w:hanging="650"/>
        <w:jc w:val="both"/>
      </w:pPr>
      <w:r>
        <w:t xml:space="preserve">In all dealings with third parties on our behalf you will describe yourself as our “approved agent”.  You may not use our brand names or images </w:t>
      </w:r>
      <w:r w:rsidRPr="0059095A">
        <w:t>otherwise than as</w:t>
      </w:r>
      <w:r>
        <w:t xml:space="preserve"> authorised under this Agreement. </w:t>
      </w:r>
    </w:p>
    <w:p w:rsidR="008C2426" w:rsidRDefault="008C2426" w:rsidP="008C2426">
      <w:pPr>
        <w:spacing w:line="300" w:lineRule="auto"/>
        <w:jc w:val="both"/>
      </w:pPr>
    </w:p>
    <w:p w:rsidR="008C2426" w:rsidRDefault="008C2426" w:rsidP="008C2426">
      <w:pPr>
        <w:numPr>
          <w:ilvl w:val="1"/>
          <w:numId w:val="27"/>
        </w:numPr>
        <w:tabs>
          <w:tab w:val="clear" w:pos="1080"/>
          <w:tab w:val="num" w:pos="851"/>
        </w:tabs>
        <w:spacing w:line="300" w:lineRule="auto"/>
        <w:ind w:left="851" w:hanging="709"/>
        <w:jc w:val="both"/>
      </w:pPr>
      <w:r>
        <w:t>You will employ enough qualified and trained staff to fulfil your obligations under this Agreement.</w:t>
      </w:r>
    </w:p>
    <w:p w:rsidR="008C2426" w:rsidRDefault="008C2426" w:rsidP="008C2426">
      <w:pPr>
        <w:spacing w:line="300" w:lineRule="auto"/>
        <w:jc w:val="both"/>
      </w:pPr>
    </w:p>
    <w:p w:rsidR="008C2426" w:rsidRDefault="008C2426" w:rsidP="008C2426">
      <w:pPr>
        <w:numPr>
          <w:ilvl w:val="1"/>
          <w:numId w:val="27"/>
        </w:numPr>
        <w:tabs>
          <w:tab w:val="clear" w:pos="1080"/>
          <w:tab w:val="num" w:pos="851"/>
        </w:tabs>
        <w:spacing w:line="300" w:lineRule="auto"/>
        <w:ind w:hanging="650"/>
        <w:jc w:val="both"/>
      </w:pPr>
      <w:r>
        <w:t>You will have and maintain suitable retail outlet premises, administration equipment, storage space and display space to enable you to fulfil your obligations under this Agreement.</w:t>
      </w:r>
    </w:p>
    <w:p w:rsidR="008C2426" w:rsidRDefault="008C2426" w:rsidP="008C2426">
      <w:pPr>
        <w:spacing w:line="300" w:lineRule="auto"/>
        <w:jc w:val="both"/>
      </w:pPr>
    </w:p>
    <w:p w:rsidR="008C2426" w:rsidRDefault="008C2426" w:rsidP="008C2426">
      <w:pPr>
        <w:numPr>
          <w:ilvl w:val="1"/>
          <w:numId w:val="27"/>
        </w:numPr>
        <w:tabs>
          <w:tab w:val="clear" w:pos="1080"/>
          <w:tab w:val="num" w:pos="851"/>
        </w:tabs>
        <w:spacing w:line="300" w:lineRule="auto"/>
        <w:ind w:hanging="650"/>
        <w:jc w:val="both"/>
      </w:pPr>
      <w:r>
        <w:t>You will comply with all applicable laws, regulations, including the Package Travel Regulations, the ATOL Regulations, the ABTA Code of Conduct and codes of conduct or practice in force from time to time as they relate to Retailers (including but not limited to those relating to the advertising and/or sale of goods and/or services to consumers).</w:t>
      </w:r>
    </w:p>
    <w:p w:rsidR="008C2426" w:rsidRDefault="008C2426" w:rsidP="008C2426">
      <w:pPr>
        <w:spacing w:line="300" w:lineRule="auto"/>
        <w:jc w:val="both"/>
      </w:pPr>
    </w:p>
    <w:p w:rsidR="008C2426" w:rsidRDefault="008C2426" w:rsidP="008C2426">
      <w:pPr>
        <w:numPr>
          <w:ilvl w:val="1"/>
          <w:numId w:val="27"/>
        </w:numPr>
        <w:tabs>
          <w:tab w:val="clear" w:pos="1080"/>
          <w:tab w:val="num" w:pos="851"/>
        </w:tabs>
        <w:spacing w:line="300" w:lineRule="auto"/>
        <w:ind w:left="851" w:hanging="709"/>
        <w:jc w:val="both"/>
      </w:pPr>
      <w:r>
        <w:t xml:space="preserve">You will keep full, proper and up to date books of accounts and records showing clearly all enquiries, transactions and proceedings relating to the sale of our holidays and will, upon reasonable notice and at a reasonable time, supply such copies of such accounts and records to us which are reasonably necessary for us to address any issue arising in connection with your acting as agent for us, or allow our authorised representatives access to such books of account and to take copies if required.  You will keep such records for a period of not less than 24 months from the date of the balance being due or from the date any disputed items are settled, whichever period is longer. </w:t>
      </w:r>
    </w:p>
    <w:p w:rsidR="008C2426" w:rsidRDefault="008C2426" w:rsidP="008C2426">
      <w:pPr>
        <w:spacing w:line="300" w:lineRule="auto"/>
        <w:jc w:val="both"/>
      </w:pPr>
    </w:p>
    <w:p w:rsidR="008C2426" w:rsidRDefault="008C2426" w:rsidP="008C2426">
      <w:pPr>
        <w:numPr>
          <w:ilvl w:val="1"/>
          <w:numId w:val="27"/>
        </w:numPr>
        <w:tabs>
          <w:tab w:val="clear" w:pos="1080"/>
          <w:tab w:val="num" w:pos="851"/>
        </w:tabs>
        <w:spacing w:line="300" w:lineRule="auto"/>
        <w:ind w:hanging="650"/>
        <w:jc w:val="both"/>
      </w:pPr>
      <w:r>
        <w:t>You must not knowingly sell any Holidays on to third parties who intend to re-sell the Holiday without our prior written consent. You must not transfer any Bookings to a third party, unless you have obtained our prior written agreement.</w:t>
      </w:r>
    </w:p>
    <w:p w:rsidR="008C2426" w:rsidRDefault="008C2426" w:rsidP="008C2426">
      <w:pPr>
        <w:spacing w:line="300" w:lineRule="auto"/>
        <w:jc w:val="both"/>
      </w:pPr>
    </w:p>
    <w:p w:rsidR="008C2426" w:rsidRDefault="008C2426" w:rsidP="008C2426">
      <w:pPr>
        <w:numPr>
          <w:ilvl w:val="1"/>
          <w:numId w:val="27"/>
        </w:numPr>
        <w:tabs>
          <w:tab w:val="clear" w:pos="1080"/>
          <w:tab w:val="num" w:pos="851"/>
        </w:tabs>
        <w:spacing w:line="300" w:lineRule="auto"/>
        <w:ind w:hanging="650"/>
        <w:jc w:val="both"/>
      </w:pPr>
      <w:r>
        <w:t xml:space="preserve">You must not sell the Holiday as part of Package that you are organising as Organiser without our prior written consent. </w:t>
      </w:r>
    </w:p>
    <w:p w:rsidR="008C2426" w:rsidRDefault="008C2426" w:rsidP="008C2426">
      <w:pPr>
        <w:spacing w:line="300" w:lineRule="auto"/>
        <w:jc w:val="both"/>
      </w:pPr>
    </w:p>
    <w:p w:rsidR="008C2426" w:rsidRDefault="008C2426" w:rsidP="008C2426">
      <w:pPr>
        <w:numPr>
          <w:ilvl w:val="1"/>
          <w:numId w:val="27"/>
        </w:numPr>
        <w:tabs>
          <w:tab w:val="clear" w:pos="1080"/>
          <w:tab w:val="num" w:pos="851"/>
        </w:tabs>
        <w:spacing w:line="300" w:lineRule="auto"/>
        <w:ind w:hanging="650"/>
        <w:jc w:val="both"/>
      </w:pPr>
      <w:r>
        <w:t>You must advise customers to complete CCL’S online immigration form before departure.</w:t>
      </w:r>
    </w:p>
    <w:p w:rsidR="008C2426" w:rsidRDefault="008C2426" w:rsidP="008C2426">
      <w:pPr>
        <w:spacing w:line="300" w:lineRule="auto"/>
        <w:jc w:val="both"/>
      </w:pPr>
    </w:p>
    <w:p w:rsidR="008C2426" w:rsidRDefault="008C2426" w:rsidP="008C2426">
      <w:pPr>
        <w:numPr>
          <w:ilvl w:val="1"/>
          <w:numId w:val="27"/>
        </w:numPr>
        <w:tabs>
          <w:tab w:val="clear" w:pos="1080"/>
          <w:tab w:val="num" w:pos="851"/>
        </w:tabs>
        <w:spacing w:line="300" w:lineRule="auto"/>
        <w:ind w:hanging="650"/>
        <w:jc w:val="both"/>
      </w:pPr>
      <w:r>
        <w:lastRenderedPageBreak/>
        <w:t>You must advise customers that shore excursions are not included in the price of the Holiday and are not part of the Holiday Contract. You must direct customers to book shore excursions either on the CCL Website once the FUNPASS registration has been completed, or on board the ship. You must indicate to customers that shore excursions are operated by independent contractors under the contractors’ own terms and conditions and that, accordingly, the customer’s contract is with the contractor and not with us or CCL.</w:t>
      </w:r>
    </w:p>
    <w:p w:rsidR="008C2426" w:rsidRDefault="008C2426" w:rsidP="008C2426">
      <w:pPr>
        <w:pStyle w:val="Heading1"/>
        <w:numPr>
          <w:ilvl w:val="0"/>
          <w:numId w:val="27"/>
        </w:numPr>
        <w:spacing w:line="300" w:lineRule="auto"/>
      </w:pPr>
      <w:bookmarkStart w:id="5" w:name="_Toc136674963"/>
      <w:r>
        <w:t>Promotion, advertising and content</w:t>
      </w:r>
      <w:bookmarkEnd w:id="5"/>
    </w:p>
    <w:p w:rsidR="008C2426" w:rsidRDefault="008C2426" w:rsidP="008C2426">
      <w:pPr>
        <w:keepNext/>
        <w:spacing w:line="300" w:lineRule="auto"/>
        <w:jc w:val="both"/>
      </w:pPr>
    </w:p>
    <w:p w:rsidR="008C2426" w:rsidRDefault="008C2426" w:rsidP="008C2426">
      <w:pPr>
        <w:keepNext/>
        <w:numPr>
          <w:ilvl w:val="1"/>
          <w:numId w:val="27"/>
        </w:numPr>
        <w:tabs>
          <w:tab w:val="clear" w:pos="1080"/>
        </w:tabs>
        <w:spacing w:line="300" w:lineRule="auto"/>
        <w:ind w:hanging="650"/>
        <w:jc w:val="both"/>
      </w:pPr>
      <w:bookmarkStart w:id="6" w:name="_Ref54589177"/>
      <w:r>
        <w:t xml:space="preserve"> You will actively promote and sell our Holidays and promote our brand names in the Territory by carrying out directions and instructions we may give you from time to time</w:t>
      </w:r>
      <w:r w:rsidRPr="00ED6207">
        <w:t xml:space="preserve">, as well as in accordance </w:t>
      </w:r>
      <w:r>
        <w:t>with any business development plan that we agree under the Commercial Terms.</w:t>
      </w:r>
    </w:p>
    <w:p w:rsidR="008C2426" w:rsidRDefault="008C2426" w:rsidP="008C2426">
      <w:pPr>
        <w:spacing w:line="300" w:lineRule="auto"/>
      </w:pPr>
    </w:p>
    <w:p w:rsidR="008C2426" w:rsidRDefault="008C2426" w:rsidP="008C2426">
      <w:pPr>
        <w:numPr>
          <w:ilvl w:val="1"/>
          <w:numId w:val="27"/>
        </w:numPr>
        <w:tabs>
          <w:tab w:val="clear" w:pos="1080"/>
          <w:tab w:val="num" w:pos="709"/>
        </w:tabs>
        <w:spacing w:line="300" w:lineRule="auto"/>
        <w:ind w:hanging="650"/>
        <w:jc w:val="both"/>
      </w:pPr>
      <w:r>
        <w:t xml:space="preserve"> We will supply to you at our expense with such number of Brochures as you shall from time to time reasonably request. You may not copy, amend, adapt or use promotional material for any purpose without our prior written consent.</w:t>
      </w:r>
      <w:bookmarkEnd w:id="6"/>
    </w:p>
    <w:p w:rsidR="008C2426" w:rsidRDefault="008C2426" w:rsidP="008C2426">
      <w:pPr>
        <w:spacing w:line="300" w:lineRule="auto"/>
        <w:jc w:val="both"/>
      </w:pPr>
    </w:p>
    <w:p w:rsidR="008C2426" w:rsidRDefault="008C2426" w:rsidP="008C2426">
      <w:pPr>
        <w:numPr>
          <w:ilvl w:val="1"/>
          <w:numId w:val="27"/>
        </w:numPr>
        <w:tabs>
          <w:tab w:val="clear" w:pos="1080"/>
          <w:tab w:val="num" w:pos="851"/>
        </w:tabs>
        <w:spacing w:line="300" w:lineRule="auto"/>
        <w:ind w:hanging="650"/>
        <w:jc w:val="both"/>
      </w:pPr>
      <w:r>
        <w:t>We will inform you as soon as possible of any material changes to our Brochures or other promotional material and will provide you with new editions of Brochures if applicable.</w:t>
      </w:r>
    </w:p>
    <w:p w:rsidR="008C2426" w:rsidRDefault="008C2426" w:rsidP="008C2426">
      <w:pPr>
        <w:spacing w:line="300" w:lineRule="auto"/>
        <w:jc w:val="both"/>
      </w:pPr>
    </w:p>
    <w:p w:rsidR="008C2426" w:rsidRDefault="008C2426" w:rsidP="008C2426">
      <w:pPr>
        <w:numPr>
          <w:ilvl w:val="1"/>
          <w:numId w:val="27"/>
        </w:numPr>
        <w:tabs>
          <w:tab w:val="clear" w:pos="1080"/>
          <w:tab w:val="num" w:pos="851"/>
        </w:tabs>
        <w:spacing w:line="300" w:lineRule="auto"/>
        <w:ind w:hanging="650"/>
        <w:jc w:val="both"/>
      </w:pPr>
      <w:bookmarkStart w:id="7" w:name="_Ref57088260"/>
      <w:r>
        <w:t>You will display at least one of each of our current brochures in a predetermined number of your outlet premises and comply with any detailed brochure racking requirements set out in Schedule A. If your outlet premises are too small to accommodate brochure displays, we may agree instead that you display our promotional leaflets.</w:t>
      </w:r>
      <w:bookmarkEnd w:id="7"/>
    </w:p>
    <w:p w:rsidR="008C2426" w:rsidRDefault="008C2426" w:rsidP="008C2426">
      <w:pPr>
        <w:spacing w:line="300" w:lineRule="auto"/>
        <w:jc w:val="both"/>
      </w:pPr>
    </w:p>
    <w:p w:rsidR="008C2426" w:rsidRDefault="008C2426" w:rsidP="008C2426">
      <w:pPr>
        <w:numPr>
          <w:ilvl w:val="1"/>
          <w:numId w:val="27"/>
        </w:numPr>
        <w:tabs>
          <w:tab w:val="clear" w:pos="1080"/>
          <w:tab w:val="num" w:pos="851"/>
        </w:tabs>
        <w:spacing w:line="300" w:lineRule="auto"/>
        <w:ind w:hanging="650"/>
        <w:jc w:val="both"/>
      </w:pPr>
      <w:r>
        <w:t>The display of any other promotional material we may occasionally send you will be at your discretion.</w:t>
      </w:r>
    </w:p>
    <w:p w:rsidR="008C2426" w:rsidRDefault="008C2426" w:rsidP="008C2426">
      <w:pPr>
        <w:spacing w:line="300" w:lineRule="auto"/>
        <w:ind w:left="567"/>
        <w:jc w:val="both"/>
      </w:pPr>
    </w:p>
    <w:p w:rsidR="008C2426" w:rsidRDefault="008C2426" w:rsidP="008C2426">
      <w:pPr>
        <w:spacing w:line="300" w:lineRule="auto"/>
        <w:ind w:left="851" w:hanging="709"/>
        <w:jc w:val="both"/>
      </w:pPr>
      <w:r w:rsidDel="00ED6207">
        <w:t>4.6</w:t>
      </w:r>
      <w:r w:rsidDel="00ED6207">
        <w:tab/>
      </w:r>
      <w:r>
        <w:t>We will only agree to meet the cost of marketing activity if you have our written consent in advance of incurring the expenses. Further details of any marketing activity and spend is set out in the Commercial Terms.</w:t>
      </w:r>
    </w:p>
    <w:p w:rsidR="008C2426" w:rsidRDefault="008C2426" w:rsidP="008C2426">
      <w:pPr>
        <w:spacing w:line="300" w:lineRule="auto"/>
        <w:jc w:val="both"/>
      </w:pPr>
    </w:p>
    <w:p w:rsidR="008C2426" w:rsidDel="00ED6207" w:rsidRDefault="008C2426" w:rsidP="008C2426">
      <w:pPr>
        <w:numPr>
          <w:ilvl w:val="1"/>
          <w:numId w:val="34"/>
        </w:numPr>
        <w:tabs>
          <w:tab w:val="clear" w:pos="360"/>
          <w:tab w:val="num" w:pos="851"/>
        </w:tabs>
        <w:spacing w:line="300" w:lineRule="auto"/>
        <w:ind w:left="851" w:hanging="709"/>
        <w:jc w:val="both"/>
      </w:pPr>
      <w:r>
        <w:t xml:space="preserve">From time to time we may agree with you that you will promote the Holidays to contacts that are included on a database or mailing list belonging to and/or controlled by you. If we do </w:t>
      </w:r>
      <w:proofErr w:type="spellStart"/>
      <w:r>
        <w:t>thisyou</w:t>
      </w:r>
      <w:proofErr w:type="spellEnd"/>
      <w:r>
        <w:t xml:space="preserve"> will indemnify us in respect of any liability we incur as a result of the breach by you of the warranty given in clause 17</w:t>
      </w:r>
      <w:r w:rsidDel="00ED6207">
        <w:t>.</w:t>
      </w:r>
    </w:p>
    <w:p w:rsidR="008C2426" w:rsidDel="00ED6207" w:rsidRDefault="008C2426" w:rsidP="008C2426">
      <w:pPr>
        <w:spacing w:line="300" w:lineRule="auto"/>
        <w:jc w:val="both"/>
      </w:pPr>
    </w:p>
    <w:p w:rsidR="008C2426" w:rsidDel="00ED6207" w:rsidRDefault="008C2426" w:rsidP="008C2426">
      <w:pPr>
        <w:numPr>
          <w:ilvl w:val="1"/>
          <w:numId w:val="34"/>
        </w:numPr>
        <w:tabs>
          <w:tab w:val="clear" w:pos="360"/>
          <w:tab w:val="num" w:pos="851"/>
        </w:tabs>
        <w:spacing w:line="300" w:lineRule="auto"/>
        <w:ind w:left="851" w:hanging="709"/>
        <w:jc w:val="both"/>
      </w:pPr>
      <w:r w:rsidDel="00ED6207">
        <w:lastRenderedPageBreak/>
        <w:t>You must not promote Holidays in countries or territories other than the Territory, whether by website, newspapers, magazines, other media, direct or email mailings or any other forms of promotion.</w:t>
      </w:r>
    </w:p>
    <w:p w:rsidR="008C2426" w:rsidRPr="00B72157" w:rsidDel="00ED6207" w:rsidRDefault="008C2426" w:rsidP="008C2426">
      <w:pPr>
        <w:spacing w:line="300" w:lineRule="auto"/>
        <w:jc w:val="both"/>
      </w:pPr>
    </w:p>
    <w:p w:rsidR="008C2426" w:rsidRPr="00F061EE" w:rsidRDefault="008C2426" w:rsidP="008C2426">
      <w:pPr>
        <w:numPr>
          <w:ilvl w:val="1"/>
          <w:numId w:val="34"/>
        </w:numPr>
        <w:tabs>
          <w:tab w:val="clear" w:pos="360"/>
          <w:tab w:val="num" w:pos="851"/>
        </w:tabs>
        <w:spacing w:line="300" w:lineRule="auto"/>
        <w:ind w:left="851" w:hanging="709"/>
        <w:jc w:val="both"/>
      </w:pPr>
      <w:r w:rsidRPr="00F061EE">
        <w:t>All use of CCL’s Property must be for the specific purpose of marketing and selling the Holidays in accordance with this Agreement, unless you have received express prior written approval from us for a different purpose.</w:t>
      </w:r>
    </w:p>
    <w:p w:rsidR="008C2426" w:rsidRPr="00F061EE" w:rsidRDefault="008C2426" w:rsidP="008C2426">
      <w:pPr>
        <w:spacing w:line="300" w:lineRule="auto"/>
        <w:jc w:val="both"/>
      </w:pPr>
    </w:p>
    <w:p w:rsidR="008C2426" w:rsidRPr="00F061EE" w:rsidRDefault="008C2426" w:rsidP="008C2426">
      <w:pPr>
        <w:numPr>
          <w:ilvl w:val="1"/>
          <w:numId w:val="34"/>
        </w:numPr>
        <w:tabs>
          <w:tab w:val="clear" w:pos="360"/>
          <w:tab w:val="num" w:pos="851"/>
        </w:tabs>
        <w:spacing w:line="300" w:lineRule="auto"/>
        <w:ind w:left="851" w:hanging="709"/>
        <w:jc w:val="both"/>
      </w:pPr>
      <w:r w:rsidRPr="00F061EE">
        <w:t xml:space="preserve">All promotions of Holidays by you must be done in compliance with all applicable laws and regulations and shall include information identifying your company (including name, address and telephone number). We reserve the right to require you to cease any promotional activity involving the Holidays which we, in our sole discretion, determine may impair or damage our or CCL’s reputation. </w:t>
      </w:r>
    </w:p>
    <w:p w:rsidR="008C2426" w:rsidRPr="00F061EE" w:rsidRDefault="008C2426" w:rsidP="008C2426">
      <w:pPr>
        <w:spacing w:line="300" w:lineRule="auto"/>
        <w:ind w:hanging="709"/>
        <w:jc w:val="both"/>
      </w:pPr>
    </w:p>
    <w:p w:rsidR="008C2426" w:rsidRPr="00F061EE" w:rsidRDefault="008C2426" w:rsidP="008C2426">
      <w:pPr>
        <w:numPr>
          <w:ilvl w:val="1"/>
          <w:numId w:val="34"/>
        </w:numPr>
        <w:tabs>
          <w:tab w:val="clear" w:pos="360"/>
          <w:tab w:val="num" w:pos="851"/>
        </w:tabs>
        <w:spacing w:line="300" w:lineRule="auto"/>
        <w:ind w:left="851" w:hanging="709"/>
        <w:jc w:val="both"/>
      </w:pPr>
      <w:r w:rsidRPr="00F061EE">
        <w:t>Approved advertisements of Holidays must include the current CCL logo which is available for download on the CCL Website.</w:t>
      </w:r>
    </w:p>
    <w:p w:rsidR="008C2426" w:rsidRPr="00F061EE" w:rsidRDefault="008C2426" w:rsidP="008C2426">
      <w:pPr>
        <w:spacing w:line="300" w:lineRule="auto"/>
        <w:jc w:val="both"/>
      </w:pPr>
    </w:p>
    <w:p w:rsidR="008C2426" w:rsidRPr="00F061EE" w:rsidRDefault="008C2426" w:rsidP="008C2426">
      <w:pPr>
        <w:numPr>
          <w:ilvl w:val="1"/>
          <w:numId w:val="34"/>
        </w:numPr>
        <w:tabs>
          <w:tab w:val="clear" w:pos="360"/>
          <w:tab w:val="num" w:pos="851"/>
        </w:tabs>
        <w:spacing w:line="300" w:lineRule="auto"/>
        <w:ind w:left="851" w:hanging="709"/>
        <w:jc w:val="both"/>
      </w:pPr>
      <w:r w:rsidRPr="00F061EE">
        <w:t>Trade mark symbols either "TM" or ® must appear with the ship name, brand name or other CCL logo at the first mention in the copy and in the first most prominent position in the advertisement. You agree to check the CCL Website for the current list of CCL’s Property on a regular basis, as content is updated periodically.</w:t>
      </w:r>
    </w:p>
    <w:p w:rsidR="008C2426" w:rsidRPr="00F061EE" w:rsidRDefault="008C2426" w:rsidP="008C2426">
      <w:pPr>
        <w:spacing w:line="300" w:lineRule="auto"/>
        <w:jc w:val="both"/>
      </w:pPr>
    </w:p>
    <w:p w:rsidR="008C2426" w:rsidRPr="00F061EE" w:rsidRDefault="008C2426" w:rsidP="008C2426">
      <w:pPr>
        <w:numPr>
          <w:ilvl w:val="1"/>
          <w:numId w:val="34"/>
        </w:numPr>
        <w:tabs>
          <w:tab w:val="clear" w:pos="360"/>
          <w:tab w:val="num" w:pos="851"/>
        </w:tabs>
        <w:spacing w:line="300" w:lineRule="auto"/>
        <w:ind w:left="851" w:hanging="709"/>
        <w:jc w:val="both"/>
      </w:pPr>
      <w:r w:rsidRPr="00F061EE">
        <w:t>Where ships are mentioned in an advertisement, the particular ship’s registry must also be indicated. If a specific ship is not mentioned in an advertisement, then registries encompassing all CCL ships must be indicated.</w:t>
      </w:r>
    </w:p>
    <w:p w:rsidR="008C2426" w:rsidRPr="00F140E8" w:rsidRDefault="008C2426" w:rsidP="008C2426">
      <w:pPr>
        <w:spacing w:line="300" w:lineRule="auto"/>
        <w:jc w:val="both"/>
      </w:pPr>
    </w:p>
    <w:p w:rsidR="008C2426" w:rsidRPr="00F140E8" w:rsidRDefault="008C2426" w:rsidP="008C2426">
      <w:pPr>
        <w:numPr>
          <w:ilvl w:val="1"/>
          <w:numId w:val="34"/>
        </w:numPr>
        <w:tabs>
          <w:tab w:val="clear" w:pos="360"/>
          <w:tab w:val="num" w:pos="851"/>
        </w:tabs>
        <w:spacing w:line="300" w:lineRule="auto"/>
        <w:ind w:left="851" w:hanging="709"/>
        <w:jc w:val="both"/>
      </w:pPr>
      <w:r w:rsidRPr="00F061EE">
        <w:t xml:space="preserve">CCL’s Property may not be used in any competitions or prize draws without </w:t>
      </w:r>
      <w:proofErr w:type="gramStart"/>
      <w:r w:rsidRPr="00F061EE">
        <w:t>our  prior</w:t>
      </w:r>
      <w:proofErr w:type="gramEnd"/>
      <w:r w:rsidRPr="00F061EE">
        <w:t xml:space="preserve"> written consent.</w:t>
      </w:r>
    </w:p>
    <w:p w:rsidR="008C2426" w:rsidRPr="00F140E8" w:rsidRDefault="008C2426" w:rsidP="008C2426">
      <w:pPr>
        <w:pStyle w:val="Heading1"/>
        <w:numPr>
          <w:ilvl w:val="0"/>
          <w:numId w:val="27"/>
        </w:numPr>
        <w:spacing w:line="300" w:lineRule="auto"/>
        <w:rPr>
          <w:b w:val="0"/>
        </w:rPr>
      </w:pPr>
      <w:bookmarkStart w:id="8" w:name="_Toc136674964"/>
      <w:proofErr w:type="spellStart"/>
      <w:r w:rsidRPr="00F061EE">
        <w:t>Trade marks</w:t>
      </w:r>
      <w:proofErr w:type="spellEnd"/>
      <w:r w:rsidRPr="00F061EE">
        <w:t xml:space="preserve"> and other intellectual property</w:t>
      </w:r>
      <w:bookmarkEnd w:id="8"/>
    </w:p>
    <w:p w:rsidR="008C2426" w:rsidRPr="00586B80" w:rsidRDefault="008C2426" w:rsidP="008C2426">
      <w:pPr>
        <w:tabs>
          <w:tab w:val="left" w:pos="851"/>
        </w:tabs>
        <w:spacing w:line="300" w:lineRule="auto"/>
        <w:jc w:val="both"/>
      </w:pPr>
    </w:p>
    <w:p w:rsidR="008C2426" w:rsidRPr="00F061EE" w:rsidRDefault="008C2426" w:rsidP="008C2426">
      <w:pPr>
        <w:numPr>
          <w:ilvl w:val="1"/>
          <w:numId w:val="26"/>
        </w:numPr>
        <w:tabs>
          <w:tab w:val="num" w:pos="851"/>
        </w:tabs>
        <w:spacing w:line="300" w:lineRule="auto"/>
        <w:ind w:left="851" w:hanging="851"/>
        <w:jc w:val="both"/>
      </w:pPr>
      <w:r w:rsidRPr="00F061EE">
        <w:t>You may only use that part of CCL’s Property that we have approved for your use during the term of this Agreement and for the sole purpose of promoting and selling the Holidays in the Territory. This permission is subject to clause 5.5 and provided that we may revoke this right at any time at our absolute discretion.</w:t>
      </w:r>
    </w:p>
    <w:p w:rsidR="008C2426" w:rsidRPr="00F061EE" w:rsidRDefault="008C2426" w:rsidP="008C2426">
      <w:pPr>
        <w:tabs>
          <w:tab w:val="left" w:pos="851"/>
        </w:tabs>
        <w:spacing w:line="300" w:lineRule="auto"/>
        <w:jc w:val="both"/>
      </w:pPr>
    </w:p>
    <w:p w:rsidR="008C2426" w:rsidRPr="00F061EE" w:rsidRDefault="008C2426" w:rsidP="008C2426">
      <w:pPr>
        <w:numPr>
          <w:ilvl w:val="1"/>
          <w:numId w:val="26"/>
        </w:numPr>
        <w:tabs>
          <w:tab w:val="num" w:pos="851"/>
        </w:tabs>
        <w:spacing w:line="300" w:lineRule="auto"/>
        <w:ind w:left="851" w:hanging="851"/>
        <w:jc w:val="both"/>
      </w:pPr>
      <w:r w:rsidRPr="00F061EE">
        <w:t xml:space="preserve">All right, title and interest in and to CCL’s Property and the associated goodwill, including any that may attach in the future as a result of your use of CCL’s Property, is and will continue to be owned by CCL and/or one of its or affiliates. You recognise that ownership and agree never to contest it or the validity of the trade mark applications or registrations filed or obtained by CCL or its affiliates. You must not act in any way which might, in our or CCL’s sole discretion, impair, infringe or dilute any part of CCL’s right and title in CCL’s Property or its right to use CCL’s </w:t>
      </w:r>
      <w:r w:rsidRPr="00F061EE">
        <w:lastRenderedPageBreak/>
        <w:t>Property. Any consent given by us or CCL may be withdrawn in our sole discretion at any time.</w:t>
      </w:r>
    </w:p>
    <w:p w:rsidR="008C2426" w:rsidRPr="00F061EE" w:rsidRDefault="008C2426" w:rsidP="008C2426">
      <w:pPr>
        <w:spacing w:line="300" w:lineRule="auto"/>
        <w:jc w:val="both"/>
      </w:pPr>
    </w:p>
    <w:p w:rsidR="008C2426" w:rsidRPr="00F061EE" w:rsidRDefault="008C2426" w:rsidP="008C2426">
      <w:pPr>
        <w:numPr>
          <w:ilvl w:val="1"/>
          <w:numId w:val="26"/>
        </w:numPr>
        <w:tabs>
          <w:tab w:val="num" w:pos="851"/>
        </w:tabs>
        <w:spacing w:line="300" w:lineRule="auto"/>
        <w:ind w:left="851" w:hanging="851"/>
        <w:jc w:val="both"/>
      </w:pPr>
      <w:r w:rsidRPr="00F061EE">
        <w:t xml:space="preserve">You agree that you will make only proper usage of CCL’s Property and will include the appropriate </w:t>
      </w:r>
      <w:proofErr w:type="gramStart"/>
      <w:r w:rsidRPr="00F061EE">
        <w:t>indication  "</w:t>
      </w:r>
      <w:proofErr w:type="gramEnd"/>
      <w:r w:rsidRPr="00F061EE">
        <w:t>TM" or ® at all appropriate times.</w:t>
      </w:r>
    </w:p>
    <w:p w:rsidR="008C2426" w:rsidRPr="00F061EE" w:rsidRDefault="008C2426" w:rsidP="008C2426">
      <w:pPr>
        <w:spacing w:line="300" w:lineRule="auto"/>
        <w:jc w:val="both"/>
      </w:pPr>
    </w:p>
    <w:p w:rsidR="008C2426" w:rsidRPr="00F061EE" w:rsidRDefault="008C2426" w:rsidP="008C2426">
      <w:pPr>
        <w:numPr>
          <w:ilvl w:val="1"/>
          <w:numId w:val="26"/>
        </w:numPr>
        <w:tabs>
          <w:tab w:val="num" w:pos="851"/>
        </w:tabs>
        <w:spacing w:line="300" w:lineRule="auto"/>
        <w:ind w:left="851" w:hanging="851"/>
        <w:jc w:val="both"/>
      </w:pPr>
      <w:r w:rsidRPr="00F061EE">
        <w:t>All representations of CCL Property that you intend to use shall be submitted to us for approval, in our sole discretion, before use.</w:t>
      </w:r>
    </w:p>
    <w:p w:rsidR="008C2426" w:rsidRPr="00F061EE" w:rsidRDefault="008C2426" w:rsidP="008C2426">
      <w:pPr>
        <w:spacing w:line="300" w:lineRule="auto"/>
        <w:jc w:val="both"/>
      </w:pPr>
    </w:p>
    <w:p w:rsidR="008C2426" w:rsidRPr="00F061EE" w:rsidRDefault="008C2426" w:rsidP="008C2426">
      <w:pPr>
        <w:numPr>
          <w:ilvl w:val="1"/>
          <w:numId w:val="26"/>
        </w:numPr>
        <w:tabs>
          <w:tab w:val="num" w:pos="851"/>
        </w:tabs>
        <w:spacing w:line="300" w:lineRule="auto"/>
        <w:ind w:left="851" w:hanging="851"/>
        <w:jc w:val="both"/>
      </w:pPr>
      <w:r w:rsidRPr="00F061EE">
        <w:t>You are not authorised to use any of CCL’s Property or any mark resembling any of CCL’s Property as part of your corporate, business or trade names, nor in advertising, marketing, promotions or public relations, nor to give the appearance of identifying its own businesses and programs, nor elsewhere without first obtaining our prior written approval, unless such advertisement or other material is provided by us to you for an express purpose, and in that case CCL’s Property shall only be used in the exact form we provide.</w:t>
      </w:r>
    </w:p>
    <w:p w:rsidR="008C2426" w:rsidRPr="00F061EE" w:rsidRDefault="008C2426" w:rsidP="008C2426">
      <w:pPr>
        <w:spacing w:line="300" w:lineRule="auto"/>
        <w:jc w:val="both"/>
      </w:pPr>
    </w:p>
    <w:p w:rsidR="008C2426" w:rsidRPr="00F061EE" w:rsidRDefault="008C2426" w:rsidP="008C2426">
      <w:pPr>
        <w:numPr>
          <w:ilvl w:val="1"/>
          <w:numId w:val="26"/>
        </w:numPr>
        <w:tabs>
          <w:tab w:val="num" w:pos="851"/>
        </w:tabs>
        <w:spacing w:line="300" w:lineRule="auto"/>
        <w:ind w:left="851" w:hanging="851"/>
        <w:jc w:val="both"/>
      </w:pPr>
      <w:r w:rsidRPr="00F061EE">
        <w:t>You must not represent or give the impression that you have any ownership rights in CCL’s Property, including by virtue of domain name registration, or that you are affiliated or sponsored by us or CCL (other than as may be expressly set forth in this Agreement), and you acknowledge by any use thereof that such use shall not create in your favour any right title or interest in or to CCL’s Property, including any goodwill deriving from CCL’s Property, nor prevent CCL from using and/or registering CCL’s Property for goods and services in which CCL has any current or potential interest. All use of CCL’s Property by you shall inure to the sole benefit of CCL.</w:t>
      </w:r>
    </w:p>
    <w:p w:rsidR="008C2426" w:rsidRPr="00F061EE" w:rsidRDefault="008C2426" w:rsidP="008C2426">
      <w:pPr>
        <w:spacing w:line="300" w:lineRule="auto"/>
        <w:jc w:val="both"/>
      </w:pPr>
    </w:p>
    <w:p w:rsidR="008C2426" w:rsidRPr="00F061EE" w:rsidRDefault="008C2426" w:rsidP="008C2426">
      <w:pPr>
        <w:numPr>
          <w:ilvl w:val="1"/>
          <w:numId w:val="26"/>
        </w:numPr>
        <w:tabs>
          <w:tab w:val="num" w:pos="851"/>
        </w:tabs>
        <w:spacing w:line="300" w:lineRule="auto"/>
        <w:ind w:left="851" w:hanging="851"/>
        <w:jc w:val="both"/>
      </w:pPr>
      <w:r w:rsidRPr="00F061EE">
        <w:t xml:space="preserve">You are not permitted to register CCL’s Property, nor any names, tag lines, slogans, trademarks, logos, designs, domain names, imagery or other copyrighted material substantially similar to CCL’s Property. You hereby waive any rights that you may acquire by virtue of your use of CCL’s Property and in any </w:t>
      </w:r>
      <w:proofErr w:type="spellStart"/>
      <w:r w:rsidRPr="00F061EE">
        <w:t>trade marks</w:t>
      </w:r>
      <w:proofErr w:type="spellEnd"/>
      <w:r w:rsidRPr="00F061EE">
        <w:t>, names, slogans, domain names and imagery confusingly similar thereto.</w:t>
      </w:r>
    </w:p>
    <w:p w:rsidR="008C2426" w:rsidRPr="00F061EE" w:rsidRDefault="008C2426" w:rsidP="008C2426">
      <w:pPr>
        <w:spacing w:line="300" w:lineRule="auto"/>
        <w:jc w:val="both"/>
      </w:pPr>
    </w:p>
    <w:p w:rsidR="008C2426" w:rsidRPr="00F061EE" w:rsidRDefault="008C2426" w:rsidP="008C2426">
      <w:pPr>
        <w:numPr>
          <w:ilvl w:val="1"/>
          <w:numId w:val="26"/>
        </w:numPr>
        <w:tabs>
          <w:tab w:val="num" w:pos="851"/>
        </w:tabs>
        <w:spacing w:line="300" w:lineRule="auto"/>
        <w:ind w:left="851" w:hanging="851"/>
        <w:jc w:val="both"/>
      </w:pPr>
      <w:r w:rsidRPr="00F061EE">
        <w:t xml:space="preserve">You agree that you are not permitted to list in any telephone or other directory under the heading “Carnival” or “Carnival Cruise Lines” or anything substantially similar thereto without first obtaining our prior written approval. </w:t>
      </w:r>
    </w:p>
    <w:p w:rsidR="008C2426" w:rsidRPr="00F061EE" w:rsidRDefault="008C2426" w:rsidP="008C2426">
      <w:pPr>
        <w:spacing w:line="300" w:lineRule="auto"/>
        <w:jc w:val="both"/>
      </w:pPr>
    </w:p>
    <w:p w:rsidR="008C2426" w:rsidRPr="00F061EE" w:rsidRDefault="008C2426" w:rsidP="008C2426">
      <w:pPr>
        <w:numPr>
          <w:ilvl w:val="1"/>
          <w:numId w:val="26"/>
        </w:numPr>
        <w:tabs>
          <w:tab w:val="num" w:pos="851"/>
        </w:tabs>
        <w:spacing w:line="300" w:lineRule="auto"/>
        <w:ind w:left="851" w:hanging="851"/>
        <w:jc w:val="both"/>
      </w:pPr>
      <w:r w:rsidRPr="00F061EE">
        <w:t xml:space="preserve">You may not use CCL’s Property in any manner that would appear to identify programs developed by you, particularly discount programs and “specials” that we have not expressly authorised, offered, promoted or endorsed. </w:t>
      </w:r>
    </w:p>
    <w:p w:rsidR="008C2426" w:rsidRPr="00F061EE" w:rsidRDefault="008C2426" w:rsidP="008C2426">
      <w:pPr>
        <w:spacing w:line="300" w:lineRule="auto"/>
        <w:jc w:val="both"/>
      </w:pPr>
    </w:p>
    <w:p w:rsidR="008C2426" w:rsidRPr="00F061EE" w:rsidRDefault="008C2426" w:rsidP="008C2426">
      <w:pPr>
        <w:numPr>
          <w:ilvl w:val="1"/>
          <w:numId w:val="26"/>
        </w:numPr>
        <w:tabs>
          <w:tab w:val="num" w:pos="851"/>
        </w:tabs>
        <w:spacing w:line="300" w:lineRule="auto"/>
        <w:ind w:left="851" w:hanging="851"/>
        <w:jc w:val="both"/>
      </w:pPr>
      <w:r w:rsidRPr="00F061EE">
        <w:lastRenderedPageBreak/>
        <w:t>You may not use CCL’s Property directly adjacent to or in combination with any word not expressly authorised by CCL, particularly your corporate and business names.</w:t>
      </w:r>
    </w:p>
    <w:p w:rsidR="008C2426" w:rsidRPr="00F061EE" w:rsidRDefault="008C2426" w:rsidP="008C2426">
      <w:pPr>
        <w:spacing w:line="300" w:lineRule="auto"/>
        <w:jc w:val="both"/>
      </w:pPr>
    </w:p>
    <w:p w:rsidR="008C2426" w:rsidRPr="00F061EE" w:rsidRDefault="008C2426" w:rsidP="008C2426">
      <w:pPr>
        <w:numPr>
          <w:ilvl w:val="1"/>
          <w:numId w:val="26"/>
        </w:numPr>
        <w:tabs>
          <w:tab w:val="num" w:pos="851"/>
        </w:tabs>
        <w:spacing w:line="300" w:lineRule="auto"/>
        <w:ind w:left="851" w:hanging="851"/>
        <w:jc w:val="both"/>
      </w:pPr>
      <w:r w:rsidRPr="00F061EE">
        <w:t>You may not under any circumstances offer or distribute to any other travel agency, CCL’s products, inventory, pricing or any of CCL’s Property via the internet or other distribution system (including any GDS system) without our prior written consent. This restriction includes, without limitation, any link or connectivity established by a third party with or through any of your web sites or GDS system which provides any other travel agency access to CCL products, pricing or inventory. If you breach this clause 5.11, without limitation to any other remedies that we shall have under this Agreement or otherwise, we shall have a right to immediately terminate this Agreement at our absolute discretion and to require you to return to us any commissions paid by us to you in respect of such unauthorised bookings. In addition, we may set-off any commission due to you in respect of Qualifying Bookings against any payments of commissions paid for such unauthorised bookings.</w:t>
      </w:r>
    </w:p>
    <w:p w:rsidR="008C2426" w:rsidRPr="006F474C" w:rsidRDefault="008C2426" w:rsidP="008C2426">
      <w:pPr>
        <w:tabs>
          <w:tab w:val="num" w:pos="1211"/>
        </w:tabs>
        <w:spacing w:line="300" w:lineRule="auto"/>
        <w:jc w:val="both"/>
      </w:pPr>
    </w:p>
    <w:p w:rsidR="008C2426" w:rsidRPr="006F474C" w:rsidRDefault="008C2426" w:rsidP="008C2426">
      <w:pPr>
        <w:numPr>
          <w:ilvl w:val="1"/>
          <w:numId w:val="26"/>
        </w:numPr>
        <w:tabs>
          <w:tab w:val="num" w:pos="851"/>
        </w:tabs>
        <w:spacing w:line="300" w:lineRule="auto"/>
        <w:ind w:left="851" w:hanging="851"/>
        <w:jc w:val="both"/>
      </w:pPr>
      <w:r w:rsidRPr="00F061EE">
        <w:t>You will comply fully with the requirements regarding internet content, domain names and paid search and search optimisation set out in Schedule B.</w:t>
      </w:r>
    </w:p>
    <w:p w:rsidR="008C2426" w:rsidRPr="00F061EE" w:rsidRDefault="008C2426" w:rsidP="008C2426">
      <w:pPr>
        <w:spacing w:line="300" w:lineRule="auto"/>
        <w:jc w:val="both"/>
        <w:rPr>
          <w:b/>
        </w:rPr>
      </w:pPr>
    </w:p>
    <w:p w:rsidR="008C2426" w:rsidRPr="00F061EE" w:rsidRDefault="008C2426" w:rsidP="008C2426">
      <w:pPr>
        <w:numPr>
          <w:ilvl w:val="1"/>
          <w:numId w:val="26"/>
        </w:numPr>
        <w:tabs>
          <w:tab w:val="num" w:pos="851"/>
        </w:tabs>
        <w:spacing w:line="300" w:lineRule="auto"/>
        <w:ind w:left="851" w:hanging="851"/>
        <w:jc w:val="both"/>
      </w:pPr>
      <w:r w:rsidRPr="00F061EE">
        <w:t>Upon the earlier of (a) our request and (b) termination of this Agreement, and at all times thereafter, you will immediately stop using CCL’s Property or any confusingly similar trade mark or trade name in every way, and will, as requested by us, either deliver to us all material provided to you on which CCL’s Property appears or destroy such material and certify in writing to us that you have returned or destroyed such materials and have not kept any copies of such materials.</w:t>
      </w:r>
    </w:p>
    <w:p w:rsidR="008C2426" w:rsidRPr="00F061EE" w:rsidRDefault="008C2426" w:rsidP="008C2426">
      <w:pPr>
        <w:tabs>
          <w:tab w:val="num" w:pos="1211"/>
        </w:tabs>
        <w:spacing w:line="300" w:lineRule="auto"/>
        <w:jc w:val="both"/>
      </w:pPr>
    </w:p>
    <w:p w:rsidR="008C2426" w:rsidRPr="00F061EE" w:rsidRDefault="008C2426" w:rsidP="008C2426">
      <w:pPr>
        <w:numPr>
          <w:ilvl w:val="1"/>
          <w:numId w:val="26"/>
        </w:numPr>
        <w:tabs>
          <w:tab w:val="num" w:pos="851"/>
        </w:tabs>
        <w:spacing w:line="300" w:lineRule="auto"/>
        <w:ind w:left="851" w:hanging="851"/>
        <w:jc w:val="both"/>
      </w:pPr>
      <w:r w:rsidRPr="00F061EE">
        <w:t>CCL shall have the right to enforce the provisions of the entirety of this clause 5.</w:t>
      </w:r>
    </w:p>
    <w:p w:rsidR="008C2426" w:rsidRDefault="008C2426" w:rsidP="008C2426">
      <w:pPr>
        <w:jc w:val="both"/>
        <w:rPr>
          <w:b/>
        </w:rPr>
      </w:pPr>
      <w:bookmarkStart w:id="9" w:name="_Ref54680923"/>
    </w:p>
    <w:p w:rsidR="008C2426" w:rsidRPr="00F140E8" w:rsidRDefault="008C2426" w:rsidP="008C2426">
      <w:pPr>
        <w:pStyle w:val="Heading1"/>
        <w:numPr>
          <w:ilvl w:val="0"/>
          <w:numId w:val="27"/>
        </w:numPr>
        <w:spacing w:line="300" w:lineRule="auto"/>
        <w:rPr>
          <w:b w:val="0"/>
        </w:rPr>
      </w:pPr>
      <w:bookmarkStart w:id="10" w:name="_Toc136674965"/>
      <w:r>
        <w:t>Booking procedur</w:t>
      </w:r>
      <w:bookmarkEnd w:id="9"/>
      <w:r>
        <w:t>e</w:t>
      </w:r>
      <w:bookmarkEnd w:id="10"/>
    </w:p>
    <w:p w:rsidR="008C2426" w:rsidRPr="006F474C" w:rsidRDefault="008C2426" w:rsidP="008C2426">
      <w:pPr>
        <w:pStyle w:val="Heading1"/>
        <w:numPr>
          <w:ilvl w:val="1"/>
          <w:numId w:val="27"/>
        </w:numPr>
        <w:tabs>
          <w:tab w:val="clear" w:pos="1080"/>
        </w:tabs>
        <w:spacing w:line="300" w:lineRule="auto"/>
        <w:ind w:left="709" w:hanging="709"/>
        <w:jc w:val="both"/>
        <w:rPr>
          <w:b w:val="0"/>
        </w:rPr>
      </w:pPr>
      <w:bookmarkStart w:id="11" w:name="_Toc136674966"/>
      <w:r w:rsidRPr="006F474C">
        <w:rPr>
          <w:b w:val="0"/>
        </w:rPr>
        <w:t>When advising customers on their choice of Holiday you will only describe the Holidays in accordance with, and make the representations about the Holidays that are contained in, our Brochure or other written material produced by us.</w:t>
      </w:r>
      <w:bookmarkEnd w:id="11"/>
    </w:p>
    <w:p w:rsidR="008C2426" w:rsidRDefault="008C2426" w:rsidP="008C2426">
      <w:pPr>
        <w:spacing w:line="300" w:lineRule="auto"/>
        <w:ind w:left="709"/>
        <w:jc w:val="both"/>
      </w:pPr>
    </w:p>
    <w:p w:rsidR="008C2426" w:rsidRDefault="008C2426" w:rsidP="008C2426">
      <w:pPr>
        <w:tabs>
          <w:tab w:val="left" w:pos="426"/>
          <w:tab w:val="left" w:pos="851"/>
          <w:tab w:val="num" w:pos="1211"/>
        </w:tabs>
        <w:spacing w:line="300" w:lineRule="auto"/>
        <w:ind w:left="709" w:hanging="709"/>
        <w:jc w:val="both"/>
      </w:pPr>
      <w:r>
        <w:t xml:space="preserve">6.2 </w:t>
      </w:r>
      <w:r>
        <w:tab/>
      </w:r>
      <w:r>
        <w:tab/>
        <w:t>You will pass to us any request for information about the Holidays that you cannot answer. We will do our best to answer questions relating to our Holidays and you will accurately relay our answers to the customer.</w:t>
      </w:r>
    </w:p>
    <w:p w:rsidR="008C2426" w:rsidRDefault="008C2426" w:rsidP="008C2426">
      <w:pPr>
        <w:spacing w:line="300" w:lineRule="auto"/>
        <w:ind w:left="709"/>
        <w:jc w:val="both"/>
      </w:pPr>
    </w:p>
    <w:p w:rsidR="008C2426" w:rsidRDefault="008C2426" w:rsidP="008C2426">
      <w:pPr>
        <w:tabs>
          <w:tab w:val="num" w:pos="709"/>
        </w:tabs>
        <w:spacing w:line="300" w:lineRule="auto"/>
        <w:jc w:val="both"/>
      </w:pPr>
      <w:r>
        <w:t>6.3</w:t>
      </w:r>
      <w:r>
        <w:tab/>
        <w:t>Before taking a booking from a customer you will:</w:t>
      </w:r>
    </w:p>
    <w:p w:rsidR="008C2426" w:rsidRDefault="008C2426" w:rsidP="008C2426">
      <w:pPr>
        <w:spacing w:line="300" w:lineRule="auto"/>
        <w:jc w:val="both"/>
      </w:pPr>
    </w:p>
    <w:p w:rsidR="008C2426" w:rsidRDefault="008C2426" w:rsidP="008C2426">
      <w:pPr>
        <w:spacing w:line="300" w:lineRule="auto"/>
        <w:ind w:left="1418" w:hanging="709"/>
        <w:jc w:val="both"/>
      </w:pPr>
      <w:r>
        <w:lastRenderedPageBreak/>
        <w:t>6.3.1.</w:t>
      </w:r>
      <w:r>
        <w:tab/>
      </w:r>
      <w:proofErr w:type="gramStart"/>
      <w:r>
        <w:t>provide</w:t>
      </w:r>
      <w:proofErr w:type="gramEnd"/>
      <w:r>
        <w:t xml:space="preserve"> the customer with all information they request about the Holiday they want to book (which as a minimum must include the information contained in the Brochure);</w:t>
      </w:r>
    </w:p>
    <w:p w:rsidR="008C2426" w:rsidRDefault="008C2426" w:rsidP="008C2426">
      <w:pPr>
        <w:spacing w:line="300" w:lineRule="auto"/>
        <w:ind w:left="1418" w:hanging="709"/>
        <w:jc w:val="both"/>
      </w:pPr>
    </w:p>
    <w:p w:rsidR="008C2426" w:rsidRDefault="008C2426" w:rsidP="008C2426">
      <w:pPr>
        <w:spacing w:line="300" w:lineRule="auto"/>
        <w:ind w:left="1418" w:hanging="709"/>
        <w:jc w:val="both"/>
      </w:pPr>
      <w:r>
        <w:t>6.3.2</w:t>
      </w:r>
      <w:r>
        <w:tab/>
      </w:r>
      <w:proofErr w:type="gramStart"/>
      <w:r>
        <w:t>advise</w:t>
      </w:r>
      <w:proofErr w:type="gramEnd"/>
      <w:r>
        <w:t xml:space="preserve"> the customer of any other information about the Holiday which may affect its suitability for them;</w:t>
      </w:r>
    </w:p>
    <w:p w:rsidR="008C2426" w:rsidRDefault="008C2426" w:rsidP="008C2426">
      <w:pPr>
        <w:spacing w:line="300" w:lineRule="auto"/>
        <w:ind w:left="1418" w:hanging="709"/>
        <w:jc w:val="both"/>
      </w:pPr>
    </w:p>
    <w:p w:rsidR="008C2426" w:rsidRDefault="008C2426" w:rsidP="008C2426">
      <w:pPr>
        <w:spacing w:line="300" w:lineRule="auto"/>
        <w:ind w:left="1418" w:hanging="709"/>
        <w:jc w:val="both"/>
      </w:pPr>
      <w:r>
        <w:t>6.3.3</w:t>
      </w:r>
      <w:r>
        <w:tab/>
      </w:r>
      <w:proofErr w:type="gramStart"/>
      <w:r>
        <w:t>ensure</w:t>
      </w:r>
      <w:proofErr w:type="gramEnd"/>
      <w:r>
        <w:t xml:space="preserve"> that all customers comply with the strict age requirements of CCL, these can be found on Gocarnival.co.uk or CCL’s website. If this is ignored, your booking may not be accepted</w:t>
      </w:r>
    </w:p>
    <w:p w:rsidR="008C2426" w:rsidRDefault="008C2426" w:rsidP="008C2426">
      <w:pPr>
        <w:spacing w:line="300" w:lineRule="auto"/>
        <w:ind w:left="1418" w:hanging="709"/>
        <w:jc w:val="both"/>
      </w:pPr>
    </w:p>
    <w:p w:rsidR="008C2426" w:rsidRPr="0059095A" w:rsidRDefault="008C2426" w:rsidP="008C2426">
      <w:pPr>
        <w:spacing w:line="300" w:lineRule="auto"/>
        <w:ind w:left="1418" w:hanging="709"/>
        <w:jc w:val="both"/>
      </w:pPr>
      <w:r>
        <w:t>6.3.4.</w:t>
      </w:r>
      <w:r>
        <w:tab/>
      </w:r>
      <w:r w:rsidRPr="0059095A">
        <w:t>tell the customer about any amendments to the Brochure or other information which we have informed you about;</w:t>
      </w:r>
    </w:p>
    <w:p w:rsidR="008C2426" w:rsidRPr="0059095A" w:rsidRDefault="008C2426" w:rsidP="008C2426">
      <w:pPr>
        <w:spacing w:line="300" w:lineRule="auto"/>
        <w:ind w:left="1418" w:hanging="709"/>
        <w:jc w:val="both"/>
      </w:pPr>
    </w:p>
    <w:p w:rsidR="008C2426" w:rsidRPr="0059095A" w:rsidRDefault="008C2426" w:rsidP="008C2426">
      <w:pPr>
        <w:spacing w:line="300" w:lineRule="auto"/>
        <w:ind w:left="1418" w:hanging="709"/>
        <w:jc w:val="both"/>
      </w:pPr>
      <w:r w:rsidRPr="0059095A">
        <w:t>6.3.5</w:t>
      </w:r>
      <w:r w:rsidRPr="0059095A">
        <w:tab/>
      </w:r>
      <w:proofErr w:type="gramStart"/>
      <w:r w:rsidRPr="0059095A">
        <w:t>for</w:t>
      </w:r>
      <w:proofErr w:type="gramEnd"/>
      <w:r w:rsidRPr="0059095A">
        <w:t xml:space="preserve"> all fly cruises subject to ATOL Regulations, advise the customer that the booking is made under our Air Travel Organiser’s Licence 5223 and is protected under the terms of the ATOL scheme.</w:t>
      </w:r>
    </w:p>
    <w:p w:rsidR="008C2426" w:rsidRPr="0059095A" w:rsidRDefault="008C2426" w:rsidP="008C2426">
      <w:pPr>
        <w:spacing w:line="300" w:lineRule="auto"/>
        <w:ind w:left="1418" w:hanging="709"/>
        <w:jc w:val="both"/>
      </w:pPr>
    </w:p>
    <w:p w:rsidR="008C2426" w:rsidRDefault="008C2426" w:rsidP="008C2426">
      <w:pPr>
        <w:spacing w:line="300" w:lineRule="auto"/>
        <w:ind w:left="1418" w:hanging="709"/>
        <w:jc w:val="both"/>
      </w:pPr>
      <w:r w:rsidRPr="0059095A">
        <w:t>6.3.6</w:t>
      </w:r>
      <w:r w:rsidRPr="0059095A">
        <w:tab/>
      </w:r>
      <w:proofErr w:type="gramStart"/>
      <w:r w:rsidRPr="0059095A">
        <w:t>tell</w:t>
      </w:r>
      <w:proofErr w:type="gramEnd"/>
      <w:r w:rsidRPr="0059095A">
        <w:t xml:space="preserve"> the</w:t>
      </w:r>
      <w:r>
        <w:t xml:space="preserve"> customer that the Holiday is governed by our Booking Conditions contained on our UK website or in any other written material where appropriate and you must advise the customer  that they are bound by these  Booking Conditions. You must explain all material terms including the following as they are specifically set out on the CCL website or in written material</w:t>
      </w:r>
    </w:p>
    <w:p w:rsidR="008C2426" w:rsidRDefault="008C2426" w:rsidP="008C2426">
      <w:pPr>
        <w:spacing w:line="300" w:lineRule="auto"/>
        <w:ind w:left="1418" w:hanging="709"/>
        <w:jc w:val="both"/>
      </w:pPr>
    </w:p>
    <w:p w:rsidR="008C2426" w:rsidRDefault="008C2426" w:rsidP="008C2426">
      <w:pPr>
        <w:spacing w:line="300" w:lineRule="auto"/>
        <w:jc w:val="both"/>
      </w:pPr>
    </w:p>
    <w:p w:rsidR="008C2426" w:rsidRDefault="008C2426" w:rsidP="008C2426">
      <w:pPr>
        <w:tabs>
          <w:tab w:val="left" w:pos="1560"/>
        </w:tabs>
        <w:spacing w:line="300" w:lineRule="auto"/>
        <w:ind w:left="2127" w:hanging="709"/>
        <w:jc w:val="both"/>
      </w:pPr>
      <w:r>
        <w:t>(a)</w:t>
      </w:r>
      <w:r>
        <w:tab/>
        <w:t xml:space="preserve">payment terms (including the need to </w:t>
      </w:r>
      <w:r w:rsidRPr="0059095A">
        <w:t>take the correct</w:t>
      </w:r>
      <w:r>
        <w:t xml:space="preserve"> deposit at the time of booking and for the customer to pay the balance by the Balance Due Date or in the case of a Late Booking to make full payment at the time of booking); </w:t>
      </w:r>
    </w:p>
    <w:p w:rsidR="008C2426" w:rsidRDefault="008C2426" w:rsidP="008C2426">
      <w:pPr>
        <w:tabs>
          <w:tab w:val="left" w:pos="1560"/>
        </w:tabs>
        <w:spacing w:line="300" w:lineRule="auto"/>
        <w:ind w:left="2127" w:hanging="709"/>
        <w:jc w:val="both"/>
      </w:pPr>
      <w:r>
        <w:t xml:space="preserve"> (b)</w:t>
      </w:r>
      <w:r>
        <w:tab/>
      </w:r>
      <w:proofErr w:type="gramStart"/>
      <w:r>
        <w:t>our</w:t>
      </w:r>
      <w:proofErr w:type="gramEnd"/>
      <w:r>
        <w:t xml:space="preserve"> financial protection measures including repatriation in the event of our insolvency;</w:t>
      </w:r>
    </w:p>
    <w:p w:rsidR="008C2426" w:rsidRDefault="008C2426" w:rsidP="008C2426">
      <w:pPr>
        <w:tabs>
          <w:tab w:val="left" w:pos="1560"/>
        </w:tabs>
        <w:spacing w:line="300" w:lineRule="auto"/>
        <w:ind w:left="2127" w:hanging="709"/>
        <w:jc w:val="both"/>
      </w:pPr>
      <w:r>
        <w:t xml:space="preserve"> (c)</w:t>
      </w:r>
      <w:r>
        <w:tab/>
      </w:r>
      <w:proofErr w:type="gramStart"/>
      <w:r>
        <w:t>the</w:t>
      </w:r>
      <w:proofErr w:type="gramEnd"/>
      <w:r>
        <w:t xml:space="preserve"> passport, visa and health requirements of the Holiday;</w:t>
      </w:r>
    </w:p>
    <w:p w:rsidR="008C2426" w:rsidRDefault="008C2426" w:rsidP="008C2426">
      <w:pPr>
        <w:tabs>
          <w:tab w:val="left" w:pos="1560"/>
        </w:tabs>
        <w:spacing w:line="300" w:lineRule="auto"/>
        <w:ind w:left="2127" w:hanging="709"/>
        <w:jc w:val="both"/>
      </w:pPr>
      <w:r>
        <w:t xml:space="preserve"> (d)</w:t>
      </w:r>
      <w:r>
        <w:tab/>
      </w:r>
      <w:proofErr w:type="gramStart"/>
      <w:r>
        <w:t>the</w:t>
      </w:r>
      <w:proofErr w:type="gramEnd"/>
      <w:r>
        <w:t xml:space="preserve"> requirement for the customer to obtain suitable travel insurance;;</w:t>
      </w:r>
    </w:p>
    <w:p w:rsidR="008C2426" w:rsidRDefault="008C2426" w:rsidP="008C2426">
      <w:pPr>
        <w:tabs>
          <w:tab w:val="left" w:pos="1560"/>
        </w:tabs>
        <w:spacing w:line="300" w:lineRule="auto"/>
        <w:ind w:left="2127" w:hanging="709"/>
        <w:jc w:val="both"/>
      </w:pPr>
      <w:r>
        <w:t xml:space="preserve"> (e)</w:t>
      </w:r>
      <w:r>
        <w:tab/>
      </w:r>
      <w:proofErr w:type="gramStart"/>
      <w:r>
        <w:t>our</w:t>
      </w:r>
      <w:proofErr w:type="gramEnd"/>
      <w:r>
        <w:t xml:space="preserve"> amendment and cancellation terms; and</w:t>
      </w:r>
    </w:p>
    <w:p w:rsidR="008C2426" w:rsidRDefault="008C2426" w:rsidP="008C2426">
      <w:pPr>
        <w:spacing w:line="300" w:lineRule="auto"/>
        <w:ind w:left="2127" w:hanging="567"/>
        <w:jc w:val="both"/>
      </w:pPr>
      <w:r>
        <w:t>(f)</w:t>
      </w:r>
      <w:r>
        <w:tab/>
      </w:r>
      <w:proofErr w:type="gramStart"/>
      <w:r>
        <w:t>use</w:t>
      </w:r>
      <w:proofErr w:type="gramEnd"/>
      <w:r>
        <w:t xml:space="preserve"> of the customer’s personal information.</w:t>
      </w:r>
      <w:bookmarkStart w:id="12" w:name="_Ref54596333"/>
    </w:p>
    <w:p w:rsidR="008C2426" w:rsidRDefault="008C2426" w:rsidP="008C2426">
      <w:pPr>
        <w:tabs>
          <w:tab w:val="left" w:pos="1560"/>
        </w:tabs>
        <w:spacing w:line="300" w:lineRule="auto"/>
        <w:jc w:val="both"/>
      </w:pPr>
    </w:p>
    <w:p w:rsidR="008C2426" w:rsidRDefault="008C2426" w:rsidP="008C2426">
      <w:pPr>
        <w:tabs>
          <w:tab w:val="left" w:pos="709"/>
        </w:tabs>
        <w:spacing w:line="300" w:lineRule="auto"/>
        <w:jc w:val="both"/>
      </w:pPr>
      <w:r>
        <w:t>6.4</w:t>
      </w:r>
      <w:r>
        <w:tab/>
        <w:t>To take a booking from a customer you will:</w:t>
      </w:r>
      <w:bookmarkEnd w:id="12"/>
    </w:p>
    <w:p w:rsidR="008C2426" w:rsidRDefault="008C2426" w:rsidP="008C2426">
      <w:pPr>
        <w:tabs>
          <w:tab w:val="left" w:pos="1560"/>
        </w:tabs>
        <w:spacing w:line="300" w:lineRule="auto"/>
        <w:ind w:firstLine="709"/>
        <w:jc w:val="both"/>
      </w:pPr>
    </w:p>
    <w:p w:rsidR="008C2426" w:rsidRDefault="008C2426" w:rsidP="008C2426">
      <w:pPr>
        <w:tabs>
          <w:tab w:val="left" w:pos="1560"/>
        </w:tabs>
        <w:spacing w:line="300" w:lineRule="auto"/>
        <w:ind w:left="1560" w:hanging="851"/>
        <w:jc w:val="both"/>
      </w:pPr>
      <w:r>
        <w:t>6.4.1</w:t>
      </w:r>
      <w:r>
        <w:tab/>
        <w:t>obtain from the customer the personal information about them and their travelling companions that we notify you as being required by us to effect the booking, including, for flights included in the package, any Advanced Passenger Information required by the relevant airline;</w:t>
      </w:r>
    </w:p>
    <w:p w:rsidR="008C2426" w:rsidRDefault="008C2426" w:rsidP="008C2426">
      <w:pPr>
        <w:tabs>
          <w:tab w:val="num" w:pos="1418"/>
        </w:tabs>
        <w:spacing w:line="300" w:lineRule="auto"/>
        <w:ind w:left="1418" w:hanging="709"/>
        <w:jc w:val="both"/>
      </w:pPr>
    </w:p>
    <w:p w:rsidR="008C2426" w:rsidRDefault="008C2426" w:rsidP="008C2426">
      <w:pPr>
        <w:spacing w:line="300" w:lineRule="auto"/>
        <w:ind w:left="1560" w:hanging="851"/>
        <w:jc w:val="both"/>
      </w:pPr>
      <w:r w:rsidRPr="0059095A">
        <w:t>6.4.2</w:t>
      </w:r>
      <w:r w:rsidRPr="0059095A">
        <w:tab/>
      </w:r>
      <w:proofErr w:type="gramStart"/>
      <w:r w:rsidRPr="0059095A">
        <w:t>tell</w:t>
      </w:r>
      <w:proofErr w:type="gramEnd"/>
      <w:r w:rsidRPr="0059095A">
        <w:t xml:space="preserve"> the customer</w:t>
      </w:r>
      <w:r>
        <w:t xml:space="preserve"> that by authorising you to make a booking by phone or through one of our reservation systems they are accepting the Booking Conditions;</w:t>
      </w:r>
    </w:p>
    <w:p w:rsidR="008C2426" w:rsidRDefault="008C2426" w:rsidP="008C2426">
      <w:pPr>
        <w:spacing w:line="300" w:lineRule="auto"/>
        <w:ind w:left="1560" w:hanging="851"/>
        <w:jc w:val="both"/>
      </w:pPr>
    </w:p>
    <w:p w:rsidR="008C2426" w:rsidRDefault="008C2426" w:rsidP="008C2426">
      <w:pPr>
        <w:spacing w:line="300" w:lineRule="auto"/>
        <w:ind w:left="1560" w:hanging="851"/>
        <w:jc w:val="both"/>
      </w:pPr>
      <w:r>
        <w:t>6.4.3</w:t>
      </w:r>
      <w:r>
        <w:tab/>
        <w:t>ensure that the customer takes out a insurance policy which complies with our requirements for cover and obtain evidence of this cover having been taken out before the holiday commences;</w:t>
      </w:r>
    </w:p>
    <w:p w:rsidR="008C2426" w:rsidRDefault="008C2426" w:rsidP="008C2426">
      <w:pPr>
        <w:spacing w:line="300" w:lineRule="auto"/>
        <w:ind w:left="1560" w:hanging="851"/>
        <w:jc w:val="both"/>
      </w:pPr>
    </w:p>
    <w:p w:rsidR="008C2426" w:rsidRDefault="008C2426" w:rsidP="008C2426">
      <w:pPr>
        <w:spacing w:line="300" w:lineRule="auto"/>
        <w:ind w:left="1560" w:hanging="851"/>
        <w:jc w:val="both"/>
      </w:pPr>
      <w:r>
        <w:t>6.4.4</w:t>
      </w:r>
      <w:r>
        <w:tab/>
      </w:r>
      <w:proofErr w:type="gramStart"/>
      <w:r>
        <w:t>make</w:t>
      </w:r>
      <w:proofErr w:type="gramEnd"/>
      <w:r>
        <w:t xml:space="preserve"> the customer aware that a Holiday Contract between that customer and us is only formed upon payment of the Booking Payment (as set out in clause 6.5, below) by the customer as specified in our Booking Conditions; and</w:t>
      </w:r>
    </w:p>
    <w:p w:rsidR="008C2426" w:rsidRDefault="008C2426" w:rsidP="008C2426">
      <w:pPr>
        <w:spacing w:line="300" w:lineRule="auto"/>
        <w:ind w:left="1560" w:hanging="851"/>
        <w:jc w:val="both"/>
      </w:pPr>
    </w:p>
    <w:p w:rsidR="008C2426" w:rsidRDefault="008C2426" w:rsidP="008C2426">
      <w:pPr>
        <w:spacing w:line="300" w:lineRule="auto"/>
        <w:ind w:left="1560" w:hanging="851"/>
        <w:jc w:val="both"/>
      </w:pPr>
      <w:r>
        <w:t>6.4.5</w:t>
      </w:r>
      <w:r>
        <w:tab/>
      </w:r>
      <w:proofErr w:type="gramStart"/>
      <w:r>
        <w:t>collect</w:t>
      </w:r>
      <w:proofErr w:type="gramEnd"/>
      <w:r>
        <w:t xml:space="preserve"> the Booking </w:t>
      </w:r>
      <w:proofErr w:type="spellStart"/>
      <w:r>
        <w:t>Paymentfrom</w:t>
      </w:r>
      <w:proofErr w:type="spellEnd"/>
      <w:r>
        <w:t xml:space="preserve"> the customer immediately.</w:t>
      </w:r>
    </w:p>
    <w:p w:rsidR="008C2426" w:rsidRDefault="008C2426" w:rsidP="008C2426">
      <w:pPr>
        <w:tabs>
          <w:tab w:val="num" w:pos="1418"/>
        </w:tabs>
        <w:spacing w:line="300" w:lineRule="auto"/>
        <w:ind w:left="1418" w:hanging="709"/>
        <w:jc w:val="both"/>
      </w:pPr>
      <w:bookmarkStart w:id="13" w:name="_Ref54751142"/>
    </w:p>
    <w:p w:rsidR="008C2426" w:rsidRDefault="008C2426" w:rsidP="008C2426">
      <w:pPr>
        <w:tabs>
          <w:tab w:val="num" w:pos="709"/>
        </w:tabs>
        <w:spacing w:line="300" w:lineRule="auto"/>
        <w:ind w:left="709" w:hanging="709"/>
        <w:jc w:val="both"/>
      </w:pPr>
      <w:r>
        <w:t>6.5</w:t>
      </w:r>
      <w:r>
        <w:tab/>
      </w:r>
      <w:r>
        <w:tab/>
        <w:t>The Booking Payment is:</w:t>
      </w:r>
      <w:bookmarkEnd w:id="13"/>
    </w:p>
    <w:p w:rsidR="008C2426" w:rsidRDefault="008C2426" w:rsidP="008C2426">
      <w:pPr>
        <w:spacing w:line="300" w:lineRule="auto"/>
        <w:jc w:val="both"/>
      </w:pPr>
    </w:p>
    <w:p w:rsidR="008C2426" w:rsidRDefault="008C2426" w:rsidP="008C2426">
      <w:pPr>
        <w:spacing w:line="300" w:lineRule="auto"/>
        <w:ind w:left="1560" w:hanging="851"/>
        <w:jc w:val="both"/>
      </w:pPr>
      <w:r>
        <w:t>6.5.1.</w:t>
      </w:r>
      <w:r>
        <w:tab/>
        <w:t>the Full Price of the Holiday, if the Booking is a Late Booking or if the Booking carries a specific rate code where the Full Price is required; or</w:t>
      </w:r>
    </w:p>
    <w:p w:rsidR="008C2426" w:rsidRDefault="008C2426" w:rsidP="008C2426">
      <w:pPr>
        <w:spacing w:line="300" w:lineRule="auto"/>
      </w:pPr>
    </w:p>
    <w:p w:rsidR="008C2426" w:rsidRDefault="008C2426" w:rsidP="008C2426">
      <w:pPr>
        <w:spacing w:line="300" w:lineRule="auto"/>
        <w:ind w:left="709"/>
        <w:jc w:val="both"/>
      </w:pPr>
      <w:bookmarkStart w:id="14" w:name="_Ref55195704"/>
      <w:r>
        <w:t>6.5.2</w:t>
      </w:r>
      <w:r>
        <w:tab/>
      </w:r>
      <w:proofErr w:type="gramStart"/>
      <w:r>
        <w:t>the</w:t>
      </w:r>
      <w:proofErr w:type="gramEnd"/>
      <w:r>
        <w:t xml:space="preserve"> Deposit, if the Booking is made at any other time, </w:t>
      </w:r>
    </w:p>
    <w:p w:rsidR="008C2426" w:rsidRDefault="008C2426" w:rsidP="008C2426">
      <w:pPr>
        <w:spacing w:line="300" w:lineRule="auto"/>
      </w:pPr>
    </w:p>
    <w:p w:rsidR="008C2426" w:rsidRDefault="008C2426" w:rsidP="008C2426">
      <w:pPr>
        <w:spacing w:line="300" w:lineRule="auto"/>
        <w:ind w:left="709"/>
        <w:jc w:val="both"/>
      </w:pPr>
      <w:proofErr w:type="gramStart"/>
      <w:r>
        <w:t>and</w:t>
      </w:r>
      <w:proofErr w:type="gramEnd"/>
      <w:r>
        <w:t xml:space="preserve"> includes, in the case of certain flight bookings made with us as part of the Holiday, the full airfare (as advised by us at the time of booking).</w:t>
      </w:r>
      <w:bookmarkEnd w:id="14"/>
    </w:p>
    <w:p w:rsidR="008C2426" w:rsidRDefault="008C2426" w:rsidP="008C2426">
      <w:pPr>
        <w:tabs>
          <w:tab w:val="num" w:pos="1211"/>
        </w:tabs>
        <w:spacing w:line="300" w:lineRule="auto"/>
        <w:ind w:left="851"/>
        <w:jc w:val="both"/>
      </w:pPr>
    </w:p>
    <w:p w:rsidR="008C2426" w:rsidRDefault="008C2426" w:rsidP="008C2426">
      <w:pPr>
        <w:tabs>
          <w:tab w:val="num" w:pos="1211"/>
        </w:tabs>
        <w:spacing w:line="300" w:lineRule="auto"/>
        <w:ind w:left="709" w:hanging="709"/>
        <w:jc w:val="both"/>
      </w:pPr>
      <w:r>
        <w:t>6.7</w:t>
      </w:r>
      <w:r>
        <w:tab/>
        <w:t xml:space="preserve">Subject to clause 6.8, a Booking will not be deemed to have been made unless the Booking Payment is collected at the time of booking. Subject to clause 9.5, you will be entitled to earn commission under clause </w:t>
      </w:r>
      <w:r w:rsidDel="006F474C">
        <w:t>9</w:t>
      </w:r>
      <w:r>
        <w:t xml:space="preserve"> when payment of the balance of the Full Price is made by you to us. For the avoidance of doubt, you may not deduct any commission from the Deposit.  </w:t>
      </w:r>
      <w:bookmarkStart w:id="15" w:name="_Ref54680512"/>
    </w:p>
    <w:p w:rsidR="008C2426" w:rsidRDefault="008C2426" w:rsidP="008C2426">
      <w:pPr>
        <w:tabs>
          <w:tab w:val="num" w:pos="1211"/>
        </w:tabs>
        <w:spacing w:line="300" w:lineRule="auto"/>
        <w:ind w:left="709" w:hanging="709"/>
        <w:jc w:val="both"/>
      </w:pPr>
    </w:p>
    <w:p w:rsidR="008C2426" w:rsidRDefault="008C2426" w:rsidP="008C2426">
      <w:pPr>
        <w:tabs>
          <w:tab w:val="num" w:pos="1211"/>
        </w:tabs>
        <w:spacing w:line="300" w:lineRule="auto"/>
        <w:ind w:left="709" w:hanging="709"/>
        <w:jc w:val="both"/>
      </w:pPr>
      <w:r>
        <w:t>6.8</w:t>
      </w:r>
      <w:r>
        <w:tab/>
        <w:t>As an exception to clause 6.5.2, you may collect from the customer a Booking Payment of less than the Deposit only if</w:t>
      </w:r>
      <w:bookmarkEnd w:id="15"/>
      <w:r>
        <w:t xml:space="preserve"> you have our prior written permission to do this, in which case you are liable to pay to us the balance of the Deposit even if you cannot collect it from the customer.</w:t>
      </w:r>
    </w:p>
    <w:p w:rsidR="008C2426" w:rsidRDefault="008C2426" w:rsidP="008C2426">
      <w:pPr>
        <w:tabs>
          <w:tab w:val="num" w:pos="1211"/>
        </w:tabs>
        <w:spacing w:line="300" w:lineRule="auto"/>
        <w:ind w:left="709" w:hanging="709"/>
        <w:jc w:val="both"/>
      </w:pPr>
    </w:p>
    <w:p w:rsidR="008C2426" w:rsidRDefault="008C2426" w:rsidP="008C2426">
      <w:pPr>
        <w:tabs>
          <w:tab w:val="num" w:pos="1211"/>
        </w:tabs>
        <w:spacing w:line="300" w:lineRule="auto"/>
        <w:ind w:left="709" w:hanging="709"/>
        <w:jc w:val="both"/>
      </w:pPr>
      <w:r>
        <w:t>6.9</w:t>
      </w:r>
      <w:r>
        <w:tab/>
        <w:t>You will use your best endeavours to collect the Full Price from the customer by the Balance Due Date.</w:t>
      </w:r>
    </w:p>
    <w:p w:rsidR="008C2426" w:rsidRDefault="008C2426" w:rsidP="008C2426">
      <w:pPr>
        <w:tabs>
          <w:tab w:val="num" w:pos="1211"/>
        </w:tabs>
        <w:spacing w:line="300" w:lineRule="auto"/>
        <w:ind w:left="709" w:hanging="709"/>
        <w:jc w:val="both"/>
      </w:pPr>
    </w:p>
    <w:p w:rsidR="008C2426" w:rsidRDefault="008C2426" w:rsidP="008C2426">
      <w:pPr>
        <w:tabs>
          <w:tab w:val="num" w:pos="1211"/>
        </w:tabs>
        <w:spacing w:line="300" w:lineRule="auto"/>
        <w:ind w:left="709" w:hanging="709"/>
        <w:jc w:val="both"/>
      </w:pPr>
      <w:r>
        <w:t>6.10</w:t>
      </w:r>
      <w:r>
        <w:tab/>
        <w:t>When you make a booking on behalf of a customer for a Holiday which is subject to ATOL regulations you will:</w:t>
      </w:r>
    </w:p>
    <w:p w:rsidR="008C2426" w:rsidRDefault="008C2426" w:rsidP="008C2426">
      <w:pPr>
        <w:tabs>
          <w:tab w:val="num" w:pos="1211"/>
        </w:tabs>
        <w:spacing w:line="300" w:lineRule="auto"/>
        <w:ind w:left="709" w:hanging="709"/>
        <w:jc w:val="both"/>
      </w:pPr>
    </w:p>
    <w:p w:rsidR="008C2426" w:rsidRDefault="008C2426" w:rsidP="008C2426">
      <w:pPr>
        <w:tabs>
          <w:tab w:val="num" w:pos="1418"/>
        </w:tabs>
        <w:spacing w:line="300" w:lineRule="auto"/>
        <w:ind w:left="1418" w:hanging="709"/>
        <w:jc w:val="both"/>
      </w:pPr>
      <w:r>
        <w:lastRenderedPageBreak/>
        <w:t>6.10.1</w:t>
      </w:r>
      <w:r>
        <w:tab/>
      </w:r>
      <w:proofErr w:type="gramStart"/>
      <w:r>
        <w:t>immediately</w:t>
      </w:r>
      <w:proofErr w:type="gramEnd"/>
      <w:r>
        <w:t xml:space="preserve"> give the customer an ATOL receipt (as prescribed by the CAA) for the payment received; and</w:t>
      </w:r>
    </w:p>
    <w:p w:rsidR="008C2426" w:rsidRDefault="008C2426" w:rsidP="008C2426">
      <w:pPr>
        <w:tabs>
          <w:tab w:val="num" w:pos="1211"/>
        </w:tabs>
        <w:spacing w:line="300" w:lineRule="auto"/>
        <w:ind w:left="709" w:hanging="709"/>
        <w:jc w:val="both"/>
      </w:pPr>
    </w:p>
    <w:p w:rsidR="008C2426" w:rsidRDefault="008C2426" w:rsidP="008C2426">
      <w:pPr>
        <w:tabs>
          <w:tab w:val="num" w:pos="709"/>
        </w:tabs>
        <w:spacing w:line="300" w:lineRule="auto"/>
        <w:ind w:left="1418" w:hanging="1418"/>
        <w:jc w:val="both"/>
      </w:pPr>
      <w:r>
        <w:tab/>
        <w:t>6.10.2</w:t>
      </w:r>
      <w:r>
        <w:tab/>
      </w:r>
      <w:proofErr w:type="gramStart"/>
      <w:r>
        <w:t>tell</w:t>
      </w:r>
      <w:proofErr w:type="gramEnd"/>
      <w:r>
        <w:t xml:space="preserve"> us within 24 hours, giving us </w:t>
      </w:r>
      <w:r w:rsidDel="00ED6207">
        <w:t xml:space="preserve">the </w:t>
      </w:r>
      <w:r>
        <w:t>information necessary for us to send you an ATOL confirmation invoice under clause 6.11.</w:t>
      </w:r>
    </w:p>
    <w:p w:rsidR="008C2426" w:rsidRDefault="008C2426" w:rsidP="008C2426">
      <w:pPr>
        <w:tabs>
          <w:tab w:val="num" w:pos="1211"/>
        </w:tabs>
        <w:spacing w:line="300" w:lineRule="auto"/>
        <w:ind w:left="709" w:hanging="709"/>
        <w:jc w:val="both"/>
      </w:pPr>
    </w:p>
    <w:p w:rsidR="00EA4994" w:rsidRPr="00C05D61" w:rsidRDefault="008C2426" w:rsidP="00EA4994">
      <w:pPr>
        <w:tabs>
          <w:tab w:val="num" w:pos="1211"/>
        </w:tabs>
        <w:spacing w:line="300" w:lineRule="auto"/>
        <w:ind w:left="709" w:hanging="709"/>
        <w:jc w:val="both"/>
        <w:rPr>
          <w:color w:val="FF0000"/>
        </w:rPr>
      </w:pPr>
      <w:r>
        <w:t>6.11</w:t>
      </w:r>
      <w:r>
        <w:tab/>
      </w:r>
      <w:r w:rsidR="00EA4994" w:rsidRPr="00EA4994">
        <w:t xml:space="preserve">When a booking </w:t>
      </w:r>
      <w:r w:rsidR="00EA4994" w:rsidRPr="00EA4994" w:rsidDel="00ED6207">
        <w:t>has been made,</w:t>
      </w:r>
      <w:r w:rsidR="00EA4994" w:rsidRPr="00EA4994">
        <w:t xml:space="preserve"> we will send you by email, two confirmation invoices (one for you and one for the customer) </w:t>
      </w:r>
      <w:r w:rsidR="00EA4994" w:rsidRPr="00EA4994">
        <w:rPr>
          <w:u w:val="single"/>
        </w:rPr>
        <w:t>which you must immediately check for accuracy</w:t>
      </w:r>
      <w:r w:rsidR="00EA4994" w:rsidRPr="00EA4994">
        <w:t>.  If you have a query with our confirmation invoice, you must query with our office within 7 days of receipt and BEFORE sending on or reconfirming the detail, to the customer. Failure to check your paperwork from us may mean that we cannot fulfil a request to correct an incorrect price or other detail where there has been an error. You will promptly send the customer confirmation invoice to the customer. Our confirmation invoices comply with all relevant legislation, the ATOL Regulations and CAA guidelines.  For the avoidance of doubt, payment of the balance of the Full Price must be paid to us in accordance with the terms of clause 8 and the confirmation invoices merely confirms the details of the Booking</w:t>
      </w:r>
      <w:r w:rsidR="00EA4994" w:rsidRPr="00C05D61">
        <w:rPr>
          <w:color w:val="FF0000"/>
        </w:rPr>
        <w:t>.</w:t>
      </w:r>
    </w:p>
    <w:p w:rsidR="008C2426" w:rsidRDefault="008C2426" w:rsidP="008C2426">
      <w:pPr>
        <w:tabs>
          <w:tab w:val="num" w:pos="1211"/>
        </w:tabs>
        <w:spacing w:line="300" w:lineRule="auto"/>
        <w:ind w:left="709" w:hanging="709"/>
        <w:jc w:val="both"/>
      </w:pPr>
    </w:p>
    <w:p w:rsidR="008C2426" w:rsidRDefault="008C2426" w:rsidP="008C2426">
      <w:pPr>
        <w:tabs>
          <w:tab w:val="num" w:pos="1211"/>
        </w:tabs>
        <w:spacing w:line="300" w:lineRule="auto"/>
        <w:ind w:left="709" w:hanging="709"/>
        <w:jc w:val="both"/>
      </w:pPr>
    </w:p>
    <w:p w:rsidR="008C2426" w:rsidRPr="0059095A" w:rsidRDefault="008C2426" w:rsidP="008C2426">
      <w:pPr>
        <w:tabs>
          <w:tab w:val="num" w:pos="1211"/>
        </w:tabs>
        <w:spacing w:line="300" w:lineRule="auto"/>
        <w:ind w:left="709" w:hanging="709"/>
        <w:jc w:val="both"/>
      </w:pPr>
      <w:r>
        <w:t>6.12</w:t>
      </w:r>
      <w:r>
        <w:tab/>
      </w:r>
      <w:commentRangeStart w:id="16"/>
      <w:r w:rsidRPr="0059095A">
        <w:t xml:space="preserve">We will usually send you the travel documents at least 14 (fourteen) days before the departure date so long as we have received the balance payment from you (except travel documents for Late Bookings which we may allow the customer to collect at the place of departure).  </w:t>
      </w:r>
      <w:commentRangeEnd w:id="16"/>
      <w:r w:rsidR="00720B1A">
        <w:rPr>
          <w:rStyle w:val="CommentReference"/>
        </w:rPr>
        <w:commentReference w:id="16"/>
      </w:r>
      <w:r w:rsidRPr="0059095A">
        <w:t xml:space="preserve">However you may only send the travel documents (and any coupons or vouchers) to the customer if you have collected from them the Full Price of the holiday. </w:t>
      </w:r>
      <w:r>
        <w:t xml:space="preserve">You will reimburse us for the cost of sending tickets to customers by courier or other means of special delivery. </w:t>
      </w:r>
      <w:bookmarkStart w:id="17" w:name="_Ref55195753"/>
      <w:r>
        <w:t>E tickets are only made available to customers once the Full Price has been paid to us.</w:t>
      </w:r>
    </w:p>
    <w:p w:rsidR="008C2426" w:rsidRPr="0059095A" w:rsidRDefault="008C2426" w:rsidP="008C2426">
      <w:pPr>
        <w:tabs>
          <w:tab w:val="num" w:pos="1211"/>
        </w:tabs>
        <w:spacing w:line="300" w:lineRule="auto"/>
        <w:ind w:left="709" w:hanging="709"/>
        <w:jc w:val="both"/>
      </w:pPr>
    </w:p>
    <w:p w:rsidR="008C2426" w:rsidRDefault="008C2426" w:rsidP="008C2426">
      <w:pPr>
        <w:tabs>
          <w:tab w:val="num" w:pos="1211"/>
        </w:tabs>
        <w:spacing w:line="300" w:lineRule="auto"/>
        <w:ind w:left="709" w:hanging="709"/>
        <w:jc w:val="both"/>
      </w:pPr>
      <w:r w:rsidRPr="0059095A">
        <w:t>6.13</w:t>
      </w:r>
      <w:r w:rsidRPr="0059095A">
        <w:tab/>
      </w:r>
      <w:r>
        <w:t>If you do not receive from a customer the balance of the Full Price owing by the close of business on the date due for payment stated in the Brochure, you must, no later than the close of the business on the next day (excluding Sundays) telephone us and send to us an email giving details of the Booking and confirming that payment has not been received by you, so that we may send you a cancellation invoice which you will promptly send to the customer.</w:t>
      </w:r>
      <w:bookmarkEnd w:id="17"/>
      <w:r>
        <w:t xml:space="preserve">  Failure to comply with this clause will give us a right to terminate the Agreement.</w:t>
      </w:r>
    </w:p>
    <w:p w:rsidR="008C2426" w:rsidRDefault="008C2426">
      <w:pPr>
        <w:jc w:val="both"/>
      </w:pPr>
    </w:p>
    <w:p w:rsidR="008C2426" w:rsidRPr="006F474C" w:rsidRDefault="008C2426" w:rsidP="008C2426">
      <w:pPr>
        <w:pStyle w:val="Heading1"/>
        <w:numPr>
          <w:ilvl w:val="0"/>
          <w:numId w:val="27"/>
        </w:numPr>
        <w:spacing w:line="300" w:lineRule="auto"/>
      </w:pPr>
      <w:bookmarkStart w:id="18" w:name="_Toc136674967"/>
      <w:r w:rsidRPr="006F474C">
        <w:t>Amendments, cancellations and complaints</w:t>
      </w:r>
      <w:bookmarkEnd w:id="18"/>
    </w:p>
    <w:p w:rsidR="008C2426" w:rsidRDefault="008C2426" w:rsidP="008C2426">
      <w:pPr>
        <w:spacing w:line="300" w:lineRule="auto"/>
        <w:jc w:val="both"/>
      </w:pPr>
    </w:p>
    <w:p w:rsidR="008C2426" w:rsidRDefault="008C2426" w:rsidP="008C2426">
      <w:pPr>
        <w:tabs>
          <w:tab w:val="num" w:pos="709"/>
        </w:tabs>
        <w:spacing w:line="300" w:lineRule="auto"/>
        <w:jc w:val="both"/>
      </w:pPr>
      <w:r>
        <w:t>7.1</w:t>
      </w:r>
      <w:r>
        <w:tab/>
        <w:t>If a customer wishes to amend or cancel their Booking you will:</w:t>
      </w:r>
    </w:p>
    <w:p w:rsidR="008C2426" w:rsidRPr="0059095A" w:rsidRDefault="008C2426" w:rsidP="008C2426">
      <w:pPr>
        <w:spacing w:line="300" w:lineRule="auto"/>
        <w:jc w:val="both"/>
      </w:pPr>
    </w:p>
    <w:p w:rsidR="008C2426" w:rsidRPr="0059095A" w:rsidRDefault="008C2426" w:rsidP="008C2426">
      <w:pPr>
        <w:spacing w:line="300" w:lineRule="auto"/>
        <w:ind w:left="709"/>
        <w:jc w:val="both"/>
      </w:pPr>
      <w:r w:rsidRPr="0059095A">
        <w:t>7.1.1</w:t>
      </w:r>
      <w:r w:rsidRPr="0059095A">
        <w:tab/>
      </w:r>
      <w:proofErr w:type="gramStart"/>
      <w:r w:rsidRPr="0059095A">
        <w:t>advise</w:t>
      </w:r>
      <w:proofErr w:type="gramEnd"/>
      <w:r w:rsidRPr="0059095A">
        <w:t xml:space="preserve"> the customer of any applicable charges under our Booking Conditions;</w:t>
      </w:r>
    </w:p>
    <w:p w:rsidR="008C2426" w:rsidRPr="0059095A" w:rsidRDefault="008C2426" w:rsidP="008C2426">
      <w:pPr>
        <w:tabs>
          <w:tab w:val="num" w:pos="720"/>
        </w:tabs>
        <w:spacing w:line="300" w:lineRule="auto"/>
        <w:ind w:left="851" w:hanging="11"/>
        <w:jc w:val="both"/>
      </w:pPr>
    </w:p>
    <w:p w:rsidR="008C2426" w:rsidRPr="0059095A" w:rsidRDefault="008C2426" w:rsidP="008C2426">
      <w:pPr>
        <w:spacing w:line="300" w:lineRule="auto"/>
        <w:ind w:left="709"/>
        <w:jc w:val="both"/>
      </w:pPr>
      <w:r w:rsidRPr="0059095A">
        <w:lastRenderedPageBreak/>
        <w:t>7.1.2</w:t>
      </w:r>
      <w:r w:rsidRPr="0059095A">
        <w:tab/>
      </w:r>
      <w:proofErr w:type="gramStart"/>
      <w:r w:rsidRPr="0059095A">
        <w:t>promptly</w:t>
      </w:r>
      <w:proofErr w:type="gramEnd"/>
      <w:r w:rsidRPr="0059095A">
        <w:t xml:space="preserve"> inform us, giving full details;</w:t>
      </w:r>
    </w:p>
    <w:p w:rsidR="008C2426" w:rsidRPr="0059095A" w:rsidRDefault="008C2426" w:rsidP="008C2426">
      <w:pPr>
        <w:tabs>
          <w:tab w:val="num" w:pos="1855"/>
        </w:tabs>
        <w:spacing w:line="300" w:lineRule="auto"/>
        <w:ind w:left="1135"/>
        <w:jc w:val="both"/>
      </w:pPr>
    </w:p>
    <w:p w:rsidR="008C2426" w:rsidRPr="0059095A" w:rsidRDefault="008C2426" w:rsidP="008C2426">
      <w:pPr>
        <w:tabs>
          <w:tab w:val="num" w:pos="1855"/>
        </w:tabs>
        <w:spacing w:line="300" w:lineRule="auto"/>
        <w:ind w:left="1440" w:hanging="731"/>
        <w:jc w:val="both"/>
      </w:pPr>
      <w:r w:rsidRPr="0059095A">
        <w:t xml:space="preserve">7.1.3 </w:t>
      </w:r>
      <w:r w:rsidRPr="0059095A">
        <w:tab/>
      </w:r>
      <w:proofErr w:type="gramStart"/>
      <w:r w:rsidRPr="0059095A">
        <w:t>in</w:t>
      </w:r>
      <w:proofErr w:type="gramEnd"/>
      <w:r w:rsidRPr="0059095A">
        <w:t xml:space="preserve"> the case of an amendment, promptly use your best endeavours to negotiate an amendment acceptable to us and the customer; </w:t>
      </w:r>
    </w:p>
    <w:p w:rsidR="008C2426" w:rsidRPr="0059095A" w:rsidRDefault="008C2426" w:rsidP="008C2426">
      <w:pPr>
        <w:tabs>
          <w:tab w:val="num" w:pos="1418"/>
        </w:tabs>
        <w:spacing w:line="300" w:lineRule="auto"/>
        <w:ind w:left="1418" w:hanging="709"/>
        <w:jc w:val="both"/>
      </w:pPr>
    </w:p>
    <w:p w:rsidR="008C2426" w:rsidRPr="0059095A" w:rsidRDefault="008C2426" w:rsidP="008C2426">
      <w:pPr>
        <w:tabs>
          <w:tab w:val="num" w:pos="1855"/>
        </w:tabs>
        <w:spacing w:line="300" w:lineRule="auto"/>
        <w:ind w:left="1440" w:hanging="731"/>
        <w:jc w:val="both"/>
      </w:pPr>
      <w:r w:rsidRPr="0059095A">
        <w:t>7.1.4</w:t>
      </w:r>
      <w:r w:rsidRPr="0059095A">
        <w:tab/>
      </w:r>
      <w:proofErr w:type="gramStart"/>
      <w:r w:rsidRPr="0059095A">
        <w:t>as</w:t>
      </w:r>
      <w:proofErr w:type="gramEnd"/>
      <w:r w:rsidRPr="0059095A">
        <w:t xml:space="preserve"> appropriate, collect any applicable charges, retain the </w:t>
      </w:r>
      <w:r>
        <w:t>Deposit</w:t>
      </w:r>
      <w:r w:rsidRPr="0059095A">
        <w:t xml:space="preserve"> and/or collect the balance of any payment due to us for the Holiday.</w:t>
      </w:r>
    </w:p>
    <w:p w:rsidR="008C2426" w:rsidRPr="0059095A" w:rsidRDefault="008C2426" w:rsidP="008C2426">
      <w:pPr>
        <w:spacing w:line="300" w:lineRule="auto"/>
        <w:jc w:val="both"/>
      </w:pPr>
    </w:p>
    <w:p w:rsidR="008C2426" w:rsidRPr="00ED6207" w:rsidRDefault="008C2426" w:rsidP="008C2426">
      <w:pPr>
        <w:tabs>
          <w:tab w:val="num" w:pos="709"/>
        </w:tabs>
        <w:spacing w:line="300" w:lineRule="auto"/>
        <w:ind w:left="700" w:hanging="700"/>
        <w:jc w:val="both"/>
      </w:pPr>
      <w:r>
        <w:t>7.2</w:t>
      </w:r>
      <w:r>
        <w:tab/>
        <w:t>A cancellation will only be valid from the date it is received by us and cancellation charges will be calculated from the date of our receipt. It may therefore be necessary to fax or email the cancellation and to confirm our receipt.</w:t>
      </w:r>
    </w:p>
    <w:p w:rsidR="008C2426" w:rsidRPr="00ED6207" w:rsidRDefault="008C2426" w:rsidP="008C2426">
      <w:pPr>
        <w:tabs>
          <w:tab w:val="num" w:pos="709"/>
        </w:tabs>
        <w:spacing w:line="300" w:lineRule="auto"/>
        <w:ind w:left="700" w:hanging="700"/>
        <w:jc w:val="both"/>
      </w:pPr>
    </w:p>
    <w:p w:rsidR="008C2426" w:rsidRPr="00ED6207" w:rsidRDefault="008C2426" w:rsidP="008C2426">
      <w:pPr>
        <w:tabs>
          <w:tab w:val="num" w:pos="709"/>
        </w:tabs>
        <w:spacing w:line="300" w:lineRule="auto"/>
        <w:ind w:left="700" w:hanging="700"/>
        <w:jc w:val="both"/>
      </w:pPr>
      <w:r w:rsidRPr="00ED6207">
        <w:t>7.3</w:t>
      </w:r>
      <w:r w:rsidRPr="00ED6207">
        <w:tab/>
      </w:r>
      <w:r>
        <w:rPr>
          <w:szCs w:val="22"/>
        </w:rPr>
        <w:t xml:space="preserve">When a cancellation occurs, the cancellation fees for that cancellation (whether the deposit amount or a larger percentage of the price of the Holiday) shall be immediately due from you to us on behalf of the customer. </w:t>
      </w:r>
    </w:p>
    <w:p w:rsidR="008C2426" w:rsidRPr="0059095A" w:rsidRDefault="008C2426" w:rsidP="008C2426">
      <w:pPr>
        <w:tabs>
          <w:tab w:val="num" w:pos="1211"/>
        </w:tabs>
        <w:spacing w:line="300" w:lineRule="auto"/>
        <w:jc w:val="both"/>
      </w:pPr>
    </w:p>
    <w:p w:rsidR="008C2426" w:rsidRPr="0059095A" w:rsidRDefault="008C2426" w:rsidP="008C2426">
      <w:pPr>
        <w:tabs>
          <w:tab w:val="num" w:pos="1211"/>
        </w:tabs>
        <w:spacing w:line="300" w:lineRule="auto"/>
        <w:ind w:left="700" w:hanging="700"/>
        <w:jc w:val="both"/>
      </w:pPr>
      <w:r w:rsidRPr="0059095A">
        <w:t>7.4</w:t>
      </w:r>
      <w:r w:rsidRPr="0059095A">
        <w:tab/>
        <w:t>We will send revised confirmation invoices to you, but you will normally be expected to pay any refund, whether received from us or held by you, direct to the customer.</w:t>
      </w:r>
    </w:p>
    <w:p w:rsidR="008C2426" w:rsidRPr="0059095A" w:rsidRDefault="008C2426" w:rsidP="008C2426">
      <w:pPr>
        <w:tabs>
          <w:tab w:val="num" w:pos="1211"/>
        </w:tabs>
        <w:spacing w:line="300" w:lineRule="auto"/>
        <w:jc w:val="both"/>
      </w:pPr>
    </w:p>
    <w:p w:rsidR="00EA4994" w:rsidRPr="00EA4994" w:rsidRDefault="008C2426" w:rsidP="00EA4994">
      <w:pPr>
        <w:tabs>
          <w:tab w:val="num" w:pos="1211"/>
        </w:tabs>
        <w:spacing w:line="300" w:lineRule="auto"/>
        <w:ind w:left="709" w:hanging="709"/>
        <w:jc w:val="both"/>
      </w:pPr>
      <w:r w:rsidRPr="0059095A">
        <w:t>7.5</w:t>
      </w:r>
      <w:r w:rsidRPr="0059095A">
        <w:tab/>
      </w:r>
      <w:r w:rsidR="00EA4994" w:rsidRPr="00EA4994">
        <w:t>You will inform us promptly in writing, giving full details, if a customer makes any complaint or claim in respect of our Holidays with which you cannot deal.  You will deal promptly and professionally with all initial stages of any complaints or issues pertaining to their Carnival Cruise holiday</w:t>
      </w:r>
    </w:p>
    <w:p w:rsidR="008C2426" w:rsidRDefault="008C2426" w:rsidP="008C2426">
      <w:pPr>
        <w:tabs>
          <w:tab w:val="num" w:pos="1211"/>
        </w:tabs>
        <w:spacing w:line="300" w:lineRule="auto"/>
        <w:ind w:left="709" w:hanging="709"/>
        <w:jc w:val="both"/>
      </w:pPr>
      <w:r>
        <w:t xml:space="preserve">.  </w:t>
      </w:r>
    </w:p>
    <w:p w:rsidR="008C2426" w:rsidRDefault="008C2426" w:rsidP="008C2426">
      <w:pPr>
        <w:spacing w:line="300" w:lineRule="auto"/>
        <w:jc w:val="both"/>
      </w:pPr>
    </w:p>
    <w:p w:rsidR="008C2426" w:rsidRDefault="008C2426" w:rsidP="008C2426">
      <w:pPr>
        <w:tabs>
          <w:tab w:val="num" w:pos="1211"/>
        </w:tabs>
        <w:spacing w:line="300" w:lineRule="auto"/>
        <w:ind w:left="709" w:hanging="709"/>
        <w:jc w:val="both"/>
      </w:pPr>
      <w:r>
        <w:t xml:space="preserve">7.6 </w:t>
      </w:r>
      <w:r>
        <w:tab/>
        <w:t>We agree to deal promptly and fairly with any customer complaints and we agree to indemnify you under the terms of clause 10.1.</w:t>
      </w:r>
    </w:p>
    <w:p w:rsidR="008C2426" w:rsidRDefault="008C2426" w:rsidP="008C2426">
      <w:pPr>
        <w:spacing w:line="300" w:lineRule="auto"/>
        <w:jc w:val="both"/>
      </w:pPr>
    </w:p>
    <w:p w:rsidR="008C2426" w:rsidRDefault="008C2426" w:rsidP="008C2426">
      <w:pPr>
        <w:pStyle w:val="Heading1"/>
        <w:numPr>
          <w:ilvl w:val="0"/>
          <w:numId w:val="27"/>
        </w:numPr>
        <w:spacing w:line="300" w:lineRule="auto"/>
      </w:pPr>
      <w:bookmarkStart w:id="19" w:name="_Toc136674968"/>
      <w:r w:rsidDel="00ED6207">
        <w:t>Payment</w:t>
      </w:r>
      <w:bookmarkEnd w:id="19"/>
    </w:p>
    <w:p w:rsidR="008C2426" w:rsidRDefault="008C2426" w:rsidP="008C2426">
      <w:pPr>
        <w:keepNext/>
        <w:spacing w:line="300" w:lineRule="auto"/>
        <w:jc w:val="both"/>
      </w:pPr>
    </w:p>
    <w:p w:rsidR="008C2426" w:rsidRPr="006F474C" w:rsidRDefault="008C2426" w:rsidP="008C2426">
      <w:pPr>
        <w:pStyle w:val="Heading2"/>
        <w:numPr>
          <w:ilvl w:val="1"/>
          <w:numId w:val="27"/>
        </w:numPr>
        <w:tabs>
          <w:tab w:val="clear" w:pos="1080"/>
          <w:tab w:val="num" w:pos="709"/>
        </w:tabs>
        <w:spacing w:line="300" w:lineRule="auto"/>
        <w:ind w:left="709" w:hanging="709"/>
        <w:rPr>
          <w:b w:val="0"/>
        </w:rPr>
      </w:pPr>
      <w:r w:rsidRPr="006F474C">
        <w:rPr>
          <w:b w:val="0"/>
        </w:rPr>
        <w:t>Any and all monies collected by you for a Holiday (as defined) or ancillary services sold under this Agreement (including, without limitation, payments for insurance, cancellation or amendment charges and shore excursions), will be owned absolutely and beneficially by you but, as soon as a contract is made between us and the customer, a sum equal to such monies will be a debt due from you to us, and such debt will be paid in accordance with the terms of this clause 8.</w:t>
      </w:r>
    </w:p>
    <w:p w:rsidR="008C2426" w:rsidRPr="006F474C" w:rsidRDefault="008C2426" w:rsidP="008C2426">
      <w:pPr>
        <w:spacing w:line="300" w:lineRule="auto"/>
        <w:ind w:left="709" w:hanging="709"/>
      </w:pPr>
    </w:p>
    <w:p w:rsidR="008C2426" w:rsidRPr="006F474C" w:rsidRDefault="008C2426" w:rsidP="008C2426">
      <w:pPr>
        <w:pStyle w:val="Heading2"/>
        <w:numPr>
          <w:ilvl w:val="1"/>
          <w:numId w:val="27"/>
        </w:numPr>
        <w:tabs>
          <w:tab w:val="clear" w:pos="1080"/>
          <w:tab w:val="num" w:pos="709"/>
        </w:tabs>
        <w:spacing w:line="300" w:lineRule="auto"/>
        <w:ind w:left="709" w:hanging="709"/>
        <w:rPr>
          <w:b w:val="0"/>
          <w:szCs w:val="22"/>
        </w:rPr>
      </w:pPr>
      <w:r w:rsidRPr="006F474C">
        <w:rPr>
          <w:b w:val="0"/>
          <w:szCs w:val="22"/>
        </w:rPr>
        <w:t>If no contract is made between us and the customer pursuant to clause 6, you will promptly return to the customer any money you hold in respect of the prospective contract</w:t>
      </w:r>
      <w:bookmarkStart w:id="20" w:name="_Ref54595384"/>
      <w:bookmarkStart w:id="21" w:name="_Ref54752592"/>
      <w:r w:rsidRPr="006F474C">
        <w:rPr>
          <w:b w:val="0"/>
          <w:szCs w:val="22"/>
        </w:rPr>
        <w:t>.</w:t>
      </w:r>
      <w:bookmarkEnd w:id="20"/>
      <w:bookmarkEnd w:id="21"/>
    </w:p>
    <w:p w:rsidR="008C2426" w:rsidRPr="006F474C" w:rsidRDefault="008C2426" w:rsidP="008C2426">
      <w:pPr>
        <w:spacing w:line="300" w:lineRule="auto"/>
      </w:pPr>
    </w:p>
    <w:p w:rsidR="008C2426" w:rsidRPr="006F474C" w:rsidRDefault="008C2426" w:rsidP="008C2426">
      <w:pPr>
        <w:pStyle w:val="Heading2"/>
        <w:numPr>
          <w:ilvl w:val="1"/>
          <w:numId w:val="27"/>
        </w:numPr>
        <w:tabs>
          <w:tab w:val="clear" w:pos="1080"/>
          <w:tab w:val="left" w:pos="709"/>
        </w:tabs>
        <w:spacing w:line="300" w:lineRule="auto"/>
        <w:ind w:left="709" w:hanging="709"/>
        <w:rPr>
          <w:b w:val="0"/>
        </w:rPr>
      </w:pPr>
      <w:r w:rsidRPr="006F474C">
        <w:rPr>
          <w:b w:val="0"/>
        </w:rPr>
        <w:lastRenderedPageBreak/>
        <w:t>If a contract is made, you will pay us the Booking Payment you receive from the customer and the balance of the Full Price received by you from the customer (less any permitted deduction under clause 8.5), in accordance with the Balance Due Date. Payment</w:t>
      </w:r>
      <w:r w:rsidR="00EA4994">
        <w:rPr>
          <w:b w:val="0"/>
        </w:rPr>
        <w:t xml:space="preserve">s must be made in the currency as booked, </w:t>
      </w:r>
      <w:r w:rsidRPr="006F474C">
        <w:rPr>
          <w:b w:val="0"/>
        </w:rPr>
        <w:t>by BACS or CHAPS transfer to the bank account that we nominate from time to time or by credit card (the credit card charges specified in Schedule A apply).</w:t>
      </w:r>
    </w:p>
    <w:p w:rsidR="008C2426" w:rsidRPr="006F474C" w:rsidRDefault="008C2426" w:rsidP="008C2426">
      <w:pPr>
        <w:pStyle w:val="Heading2"/>
        <w:tabs>
          <w:tab w:val="left" w:pos="709"/>
        </w:tabs>
        <w:spacing w:line="300" w:lineRule="auto"/>
        <w:rPr>
          <w:b w:val="0"/>
        </w:rPr>
      </w:pPr>
    </w:p>
    <w:p w:rsidR="008C2426" w:rsidRPr="006F474C" w:rsidRDefault="008C2426" w:rsidP="008C2426">
      <w:pPr>
        <w:pStyle w:val="Heading2"/>
        <w:numPr>
          <w:ilvl w:val="1"/>
          <w:numId w:val="27"/>
        </w:numPr>
        <w:tabs>
          <w:tab w:val="clear" w:pos="1080"/>
          <w:tab w:val="left" w:pos="709"/>
        </w:tabs>
        <w:spacing w:line="300" w:lineRule="auto"/>
        <w:ind w:left="709" w:hanging="709"/>
        <w:rPr>
          <w:b w:val="0"/>
        </w:rPr>
      </w:pPr>
      <w:r w:rsidRPr="006F474C">
        <w:rPr>
          <w:b w:val="0"/>
        </w:rPr>
        <w:t xml:space="preserve">In respect of a particular Holiday, you may deduct the Base Commission (as set out in Schedule A) and VAT on that Base Commission (where applicable) that we owe to you from the balance of the Full Price (but not Deposit) collected from the customer and due to be paid to us. </w:t>
      </w:r>
    </w:p>
    <w:p w:rsidR="008C2426" w:rsidRPr="006F474C" w:rsidRDefault="008C2426" w:rsidP="008C2426">
      <w:pPr>
        <w:pStyle w:val="Heading2"/>
        <w:tabs>
          <w:tab w:val="left" w:pos="851"/>
        </w:tabs>
        <w:spacing w:line="300" w:lineRule="auto"/>
        <w:rPr>
          <w:b w:val="0"/>
        </w:rPr>
      </w:pPr>
    </w:p>
    <w:p w:rsidR="008C2426" w:rsidRPr="006F474C" w:rsidRDefault="008C2426" w:rsidP="008C2426">
      <w:pPr>
        <w:pStyle w:val="Heading2"/>
        <w:numPr>
          <w:ilvl w:val="1"/>
          <w:numId w:val="27"/>
        </w:numPr>
        <w:tabs>
          <w:tab w:val="clear" w:pos="1080"/>
          <w:tab w:val="left" w:pos="709"/>
        </w:tabs>
        <w:spacing w:line="300" w:lineRule="auto"/>
        <w:ind w:left="709" w:hanging="709"/>
        <w:rPr>
          <w:b w:val="0"/>
        </w:rPr>
      </w:pPr>
      <w:r w:rsidRPr="006F474C">
        <w:rPr>
          <w:b w:val="0"/>
        </w:rPr>
        <w:t xml:space="preserve">Other than the deduction permitted under clause 8.5, you may not make any deduction from the sums you receive from the customer, whether because commission is owed to you by us in respect of another holiday or for any other reason. </w:t>
      </w:r>
    </w:p>
    <w:p w:rsidR="008C2426" w:rsidRPr="006F474C" w:rsidRDefault="008C2426" w:rsidP="008C2426">
      <w:pPr>
        <w:spacing w:line="300" w:lineRule="auto"/>
      </w:pPr>
    </w:p>
    <w:p w:rsidR="008C2426" w:rsidRPr="006F474C" w:rsidRDefault="008C2426" w:rsidP="008C2426">
      <w:pPr>
        <w:pStyle w:val="Heading2"/>
        <w:numPr>
          <w:ilvl w:val="1"/>
          <w:numId w:val="27"/>
        </w:numPr>
        <w:tabs>
          <w:tab w:val="clear" w:pos="1080"/>
          <w:tab w:val="left" w:pos="709"/>
        </w:tabs>
        <w:spacing w:line="300" w:lineRule="auto"/>
        <w:ind w:left="709" w:hanging="709"/>
        <w:rPr>
          <w:b w:val="0"/>
        </w:rPr>
      </w:pPr>
      <w:r w:rsidRPr="006F474C">
        <w:rPr>
          <w:b w:val="0"/>
        </w:rPr>
        <w:t>If you fail to collect a payment due to us by the date due for payment by the customer, we:</w:t>
      </w:r>
    </w:p>
    <w:p w:rsidR="008C2426" w:rsidRPr="006F474C" w:rsidRDefault="008C2426" w:rsidP="008C2426">
      <w:pPr>
        <w:spacing w:line="300" w:lineRule="auto"/>
      </w:pPr>
    </w:p>
    <w:p w:rsidR="008C2426" w:rsidRPr="006F474C" w:rsidRDefault="008C2426" w:rsidP="008C2426">
      <w:pPr>
        <w:pStyle w:val="Heading2"/>
        <w:numPr>
          <w:ilvl w:val="2"/>
          <w:numId w:val="27"/>
        </w:numPr>
        <w:tabs>
          <w:tab w:val="left" w:pos="851"/>
          <w:tab w:val="num" w:pos="1560"/>
        </w:tabs>
        <w:spacing w:line="300" w:lineRule="auto"/>
        <w:ind w:hanging="515"/>
        <w:rPr>
          <w:b w:val="0"/>
        </w:rPr>
      </w:pPr>
      <w:proofErr w:type="gramStart"/>
      <w:r w:rsidRPr="006F474C">
        <w:rPr>
          <w:b w:val="0"/>
        </w:rPr>
        <w:t>may</w:t>
      </w:r>
      <w:proofErr w:type="gramEnd"/>
      <w:r w:rsidRPr="006F474C">
        <w:rPr>
          <w:b w:val="0"/>
        </w:rPr>
        <w:t xml:space="preserve"> treat that payment as a debt due to us from you; and</w:t>
      </w:r>
    </w:p>
    <w:p w:rsidR="008C2426" w:rsidRPr="006F474C" w:rsidRDefault="008C2426" w:rsidP="008C2426">
      <w:pPr>
        <w:spacing w:line="300" w:lineRule="auto"/>
        <w:ind w:hanging="515"/>
      </w:pPr>
    </w:p>
    <w:p w:rsidR="008C2426" w:rsidRPr="006F474C" w:rsidRDefault="008C2426" w:rsidP="008C2426">
      <w:pPr>
        <w:pStyle w:val="Heading2"/>
        <w:numPr>
          <w:ilvl w:val="2"/>
          <w:numId w:val="27"/>
        </w:numPr>
        <w:tabs>
          <w:tab w:val="clear" w:pos="1800"/>
          <w:tab w:val="left" w:pos="851"/>
          <w:tab w:val="num" w:pos="1560"/>
        </w:tabs>
        <w:spacing w:line="300" w:lineRule="auto"/>
        <w:ind w:left="1560" w:hanging="851"/>
        <w:rPr>
          <w:b w:val="0"/>
        </w:rPr>
      </w:pPr>
      <w:proofErr w:type="gramStart"/>
      <w:r w:rsidRPr="006F474C">
        <w:rPr>
          <w:b w:val="0"/>
        </w:rPr>
        <w:t>we</w:t>
      </w:r>
      <w:proofErr w:type="gramEnd"/>
      <w:r w:rsidRPr="006F474C">
        <w:rPr>
          <w:b w:val="0"/>
        </w:rPr>
        <w:t xml:space="preserve"> reserve the right to contact the customer direct to establish why the sums are outstanding.</w:t>
      </w:r>
    </w:p>
    <w:p w:rsidR="008C2426" w:rsidRPr="006F474C" w:rsidRDefault="008C2426" w:rsidP="008C2426">
      <w:pPr>
        <w:spacing w:line="300" w:lineRule="auto"/>
      </w:pPr>
    </w:p>
    <w:p w:rsidR="008C2426" w:rsidRPr="006F474C" w:rsidRDefault="008C2426" w:rsidP="008C2426">
      <w:pPr>
        <w:pStyle w:val="Heading2"/>
        <w:numPr>
          <w:ilvl w:val="1"/>
          <w:numId w:val="27"/>
        </w:numPr>
        <w:tabs>
          <w:tab w:val="clear" w:pos="1080"/>
          <w:tab w:val="num" w:pos="851"/>
        </w:tabs>
        <w:spacing w:line="300" w:lineRule="auto"/>
        <w:ind w:hanging="792"/>
        <w:rPr>
          <w:b w:val="0"/>
        </w:rPr>
      </w:pPr>
      <w:r w:rsidRPr="006F474C">
        <w:rPr>
          <w:b w:val="0"/>
        </w:rPr>
        <w:t>If you fail to pay us any sum by the date you are due to pay it to us, we may do any or all of the following:</w:t>
      </w:r>
    </w:p>
    <w:p w:rsidR="008C2426" w:rsidRPr="006F474C" w:rsidRDefault="008C2426" w:rsidP="008C2426">
      <w:pPr>
        <w:spacing w:line="300" w:lineRule="auto"/>
      </w:pPr>
    </w:p>
    <w:p w:rsidR="008C2426" w:rsidRPr="006F474C" w:rsidRDefault="008C2426" w:rsidP="008C2426">
      <w:pPr>
        <w:pStyle w:val="Heading2"/>
        <w:numPr>
          <w:ilvl w:val="2"/>
          <w:numId w:val="27"/>
        </w:numPr>
        <w:tabs>
          <w:tab w:val="num" w:pos="1701"/>
        </w:tabs>
        <w:spacing w:line="300" w:lineRule="auto"/>
        <w:ind w:left="1701" w:hanging="850"/>
        <w:rPr>
          <w:b w:val="0"/>
        </w:rPr>
      </w:pPr>
      <w:proofErr w:type="gramStart"/>
      <w:r w:rsidRPr="006F474C">
        <w:rPr>
          <w:b w:val="0"/>
        </w:rPr>
        <w:lastRenderedPageBreak/>
        <w:t>require</w:t>
      </w:r>
      <w:proofErr w:type="gramEnd"/>
      <w:r w:rsidRPr="006F474C">
        <w:rPr>
          <w:b w:val="0"/>
        </w:rPr>
        <w:t xml:space="preserve"> a same day payment from you by CHAPS into our bank account;</w:t>
      </w:r>
    </w:p>
    <w:p w:rsidR="008C2426" w:rsidRPr="006F474C" w:rsidRDefault="008C2426" w:rsidP="008C2426">
      <w:pPr>
        <w:pStyle w:val="Heading2"/>
        <w:numPr>
          <w:ilvl w:val="2"/>
          <w:numId w:val="27"/>
        </w:numPr>
        <w:tabs>
          <w:tab w:val="num" w:pos="1701"/>
        </w:tabs>
        <w:spacing w:line="300" w:lineRule="auto"/>
        <w:ind w:left="1701" w:hanging="850"/>
        <w:rPr>
          <w:b w:val="0"/>
        </w:rPr>
      </w:pPr>
      <w:r w:rsidRPr="006F474C">
        <w:rPr>
          <w:b w:val="0"/>
        </w:rPr>
        <w:t xml:space="preserve">forthwith and in our absolute discretion either suspend trading with you or terminate this Agreement </w:t>
      </w:r>
      <w:r w:rsidRPr="004F0B1D" w:rsidDel="004F0B1D">
        <w:rPr>
          <w:b w:val="0"/>
        </w:rPr>
        <w:t>and in either case</w:t>
      </w:r>
      <w:r w:rsidRPr="006F474C">
        <w:rPr>
          <w:b w:val="0"/>
        </w:rPr>
        <w:t xml:space="preserve"> contact the customer direct for the purpose of requiring the customer to pay any outstanding payments due under the Holiday Contract direct to us,</w:t>
      </w:r>
    </w:p>
    <w:p w:rsidR="008C2426" w:rsidRPr="006F474C" w:rsidRDefault="008C2426" w:rsidP="008C2426">
      <w:pPr>
        <w:pStyle w:val="Heading2"/>
        <w:numPr>
          <w:ilvl w:val="2"/>
          <w:numId w:val="27"/>
        </w:numPr>
        <w:tabs>
          <w:tab w:val="num" w:pos="1701"/>
        </w:tabs>
        <w:spacing w:line="300" w:lineRule="auto"/>
        <w:ind w:left="1701" w:hanging="850"/>
        <w:rPr>
          <w:b w:val="0"/>
        </w:rPr>
      </w:pPr>
      <w:proofErr w:type="gramStart"/>
      <w:r w:rsidRPr="006F474C">
        <w:rPr>
          <w:b w:val="0"/>
        </w:rPr>
        <w:t>charge</w:t>
      </w:r>
      <w:proofErr w:type="gramEnd"/>
      <w:r w:rsidRPr="006F474C">
        <w:rPr>
          <w:b w:val="0"/>
        </w:rPr>
        <w:t xml:space="preserve"> you interest on that payment at the rate set for the purposes of the Late Payment Commercial Debt (Interest) Act 1998;</w:t>
      </w:r>
    </w:p>
    <w:p w:rsidR="008C2426" w:rsidRPr="006F474C" w:rsidRDefault="008C2426" w:rsidP="008C2426">
      <w:pPr>
        <w:pStyle w:val="Heading2"/>
        <w:numPr>
          <w:ilvl w:val="2"/>
          <w:numId w:val="27"/>
        </w:numPr>
        <w:tabs>
          <w:tab w:val="num" w:pos="1701"/>
        </w:tabs>
        <w:spacing w:line="300" w:lineRule="auto"/>
        <w:ind w:left="1701" w:hanging="850"/>
        <w:rPr>
          <w:b w:val="0"/>
        </w:rPr>
      </w:pPr>
      <w:proofErr w:type="gramStart"/>
      <w:r w:rsidRPr="006F474C">
        <w:rPr>
          <w:b w:val="0"/>
        </w:rPr>
        <w:t>set</w:t>
      </w:r>
      <w:proofErr w:type="gramEnd"/>
      <w:r w:rsidRPr="006F474C">
        <w:rPr>
          <w:b w:val="0"/>
        </w:rPr>
        <w:t xml:space="preserve"> that sum (and any interest on it) against any sum we owe and/or withhold any monies which would otherwise be due and payable by us to you;</w:t>
      </w:r>
    </w:p>
    <w:p w:rsidR="008C2426" w:rsidRPr="006F474C" w:rsidRDefault="008C2426" w:rsidP="008C2426">
      <w:pPr>
        <w:pStyle w:val="Heading2"/>
        <w:numPr>
          <w:ilvl w:val="2"/>
          <w:numId w:val="27"/>
        </w:numPr>
        <w:tabs>
          <w:tab w:val="num" w:pos="1701"/>
        </w:tabs>
        <w:spacing w:line="300" w:lineRule="auto"/>
        <w:ind w:left="1701" w:hanging="850"/>
        <w:rPr>
          <w:b w:val="0"/>
        </w:rPr>
      </w:pPr>
      <w:r w:rsidRPr="006F474C">
        <w:rPr>
          <w:b w:val="0"/>
        </w:rPr>
        <w:t>contact the customer direct for any purpose including establishing whether they have paid you the sums outstanding and whether they have been offered any discount or rebate by you on the Full Price;</w:t>
      </w:r>
    </w:p>
    <w:p w:rsidR="008C2426" w:rsidRPr="006F474C" w:rsidRDefault="008C2426" w:rsidP="008C2426">
      <w:pPr>
        <w:pStyle w:val="Heading2"/>
        <w:numPr>
          <w:ilvl w:val="2"/>
          <w:numId w:val="27"/>
        </w:numPr>
        <w:tabs>
          <w:tab w:val="num" w:pos="1701"/>
        </w:tabs>
        <w:spacing w:line="300" w:lineRule="auto"/>
        <w:ind w:left="1701" w:hanging="850"/>
        <w:rPr>
          <w:b w:val="0"/>
        </w:rPr>
      </w:pPr>
      <w:proofErr w:type="gramStart"/>
      <w:r w:rsidRPr="006F474C">
        <w:rPr>
          <w:b w:val="0"/>
        </w:rPr>
        <w:t>cancel</w:t>
      </w:r>
      <w:proofErr w:type="gramEnd"/>
      <w:r w:rsidRPr="006F474C">
        <w:rPr>
          <w:b w:val="0"/>
        </w:rPr>
        <w:t xml:space="preserve"> any Booking made by a customer who has not paid you by the due date; or</w:t>
      </w:r>
    </w:p>
    <w:p w:rsidR="008C2426" w:rsidRPr="006F474C" w:rsidRDefault="008C2426" w:rsidP="008C2426">
      <w:pPr>
        <w:pStyle w:val="Heading2"/>
        <w:numPr>
          <w:ilvl w:val="2"/>
          <w:numId w:val="27"/>
        </w:numPr>
        <w:tabs>
          <w:tab w:val="num" w:pos="1701"/>
        </w:tabs>
        <w:spacing w:line="300" w:lineRule="auto"/>
        <w:ind w:left="1701" w:hanging="850"/>
        <w:rPr>
          <w:b w:val="0"/>
        </w:rPr>
      </w:pPr>
      <w:r w:rsidRPr="006F474C">
        <w:rPr>
          <w:b w:val="0"/>
        </w:rPr>
        <w:t>require you forthwith to provide us with details of all holiday contract effected by you as our agent (in written and/or electronic form, as we may require) including without limitation passenger names, contact details, booking reference numbers, departure dates, discounts or rebates offered by you on the Full Price, amounts paid by the customer and the dates of any demands for payment made by you.</w:t>
      </w:r>
    </w:p>
    <w:p w:rsidR="008C2426" w:rsidRPr="006F474C" w:rsidRDefault="008C2426" w:rsidP="008C2426">
      <w:pPr>
        <w:spacing w:line="300" w:lineRule="auto"/>
      </w:pPr>
    </w:p>
    <w:p w:rsidR="008C2426" w:rsidRPr="006F474C" w:rsidRDefault="008C2426" w:rsidP="008C2426">
      <w:pPr>
        <w:pStyle w:val="Heading2"/>
        <w:numPr>
          <w:ilvl w:val="1"/>
          <w:numId w:val="27"/>
        </w:numPr>
        <w:tabs>
          <w:tab w:val="clear" w:pos="1080"/>
          <w:tab w:val="num" w:pos="851"/>
        </w:tabs>
        <w:spacing w:line="300" w:lineRule="auto"/>
        <w:ind w:hanging="792"/>
        <w:rPr>
          <w:b w:val="0"/>
        </w:rPr>
      </w:pPr>
      <w:r w:rsidRPr="006F474C">
        <w:rPr>
          <w:b w:val="0"/>
        </w:rPr>
        <w:t>If you have bona fide reasons to dispute that you owe any part of the amount we say you owe to us, you must give us full details of the amount you dispute with your reasons for disputing it is owed at least 14 days before the date that payment would otherwise have been due.  You agree to pay the undisputed amount by the date it is due.  Where we agree the item and amount disputed, we will amend our records as soon as reasonably practicable.  Where we do not agree the item or amount disputed both parties shall use their reasonable endeavours to promptly settle the matter by negotiations in good faith.</w:t>
      </w:r>
    </w:p>
    <w:p w:rsidR="008C2426" w:rsidRPr="006F474C" w:rsidRDefault="008C2426" w:rsidP="008C2426">
      <w:pPr>
        <w:spacing w:line="300" w:lineRule="auto"/>
      </w:pPr>
    </w:p>
    <w:p w:rsidR="008C2426" w:rsidRPr="006F474C" w:rsidRDefault="008C2426" w:rsidP="008C2426">
      <w:pPr>
        <w:pStyle w:val="Heading2"/>
        <w:numPr>
          <w:ilvl w:val="1"/>
          <w:numId w:val="27"/>
        </w:numPr>
        <w:tabs>
          <w:tab w:val="clear" w:pos="1080"/>
        </w:tabs>
        <w:spacing w:line="300" w:lineRule="auto"/>
        <w:ind w:hanging="792"/>
        <w:rPr>
          <w:b w:val="0"/>
        </w:rPr>
      </w:pPr>
      <w:r w:rsidRPr="006F474C">
        <w:rPr>
          <w:b w:val="0"/>
        </w:rPr>
        <w:t xml:space="preserve"> You shall not pledge, cede, promise or otherwise transfer to a third party any claims to monies due to you or us, but not yet cancelled, for a holiday or ancillary services under this Agreement, including applicable commission which you are entitled to claim under this Agreement.</w:t>
      </w:r>
    </w:p>
    <w:p w:rsidR="008C2426" w:rsidRPr="006F474C" w:rsidRDefault="008C2426" w:rsidP="008C2426">
      <w:pPr>
        <w:spacing w:line="300" w:lineRule="auto"/>
      </w:pPr>
    </w:p>
    <w:p w:rsidR="008C2426" w:rsidRPr="006F474C" w:rsidRDefault="008C2426" w:rsidP="008C2426">
      <w:pPr>
        <w:pStyle w:val="Heading2"/>
        <w:numPr>
          <w:ilvl w:val="1"/>
          <w:numId w:val="27"/>
        </w:numPr>
        <w:tabs>
          <w:tab w:val="clear" w:pos="1080"/>
          <w:tab w:val="num" w:pos="851"/>
        </w:tabs>
        <w:spacing w:line="300" w:lineRule="auto"/>
        <w:ind w:hanging="792"/>
        <w:rPr>
          <w:b w:val="0"/>
        </w:rPr>
      </w:pPr>
      <w:r w:rsidRPr="006F474C">
        <w:rPr>
          <w:b w:val="0"/>
        </w:rPr>
        <w:t>In the event of your insolvency (as defined under clause 14.5), then all monies due to us or held on our behalf in connection with this Agreement shall become immediately due and payable.</w:t>
      </w:r>
    </w:p>
    <w:p w:rsidR="008C2426" w:rsidRDefault="008C2426">
      <w:pPr>
        <w:jc w:val="both"/>
      </w:pPr>
    </w:p>
    <w:p w:rsidR="008C2426" w:rsidRDefault="008C2426" w:rsidP="008C2426">
      <w:pPr>
        <w:pStyle w:val="Heading1"/>
        <w:numPr>
          <w:ilvl w:val="0"/>
          <w:numId w:val="27"/>
        </w:numPr>
        <w:spacing w:line="300" w:lineRule="auto"/>
      </w:pPr>
      <w:bookmarkStart w:id="22" w:name="_Ref54680584"/>
      <w:bookmarkStart w:id="23" w:name="_Toc136674969"/>
      <w:r>
        <w:lastRenderedPageBreak/>
        <w:t>Commission</w:t>
      </w:r>
      <w:bookmarkEnd w:id="22"/>
      <w:bookmarkEnd w:id="23"/>
    </w:p>
    <w:p w:rsidR="008C2426" w:rsidRPr="006F474C" w:rsidRDefault="008C2426" w:rsidP="008C2426">
      <w:pPr>
        <w:pStyle w:val="Heading1"/>
        <w:numPr>
          <w:ilvl w:val="1"/>
          <w:numId w:val="27"/>
        </w:numPr>
        <w:tabs>
          <w:tab w:val="clear" w:pos="1080"/>
        </w:tabs>
        <w:spacing w:line="300" w:lineRule="auto"/>
        <w:ind w:hanging="792"/>
        <w:jc w:val="both"/>
        <w:rPr>
          <w:b w:val="0"/>
        </w:rPr>
      </w:pPr>
      <w:bookmarkStart w:id="24" w:name="_Toc136674970"/>
      <w:r w:rsidRPr="006F474C">
        <w:rPr>
          <w:b w:val="0"/>
        </w:rPr>
        <w:t>You are, subject to the provisions of this Agreement (and, in particular, Schedule A), entitled to earn Base Commission on the Net Price of Qualifying Bookings made in accordance with clause 6 and subject to any special conditions in Schedule A.</w:t>
      </w:r>
      <w:bookmarkEnd w:id="24"/>
      <w:r w:rsidRPr="006F474C">
        <w:rPr>
          <w:b w:val="0"/>
        </w:rPr>
        <w:t xml:space="preserve">   Base Commission is only payable when you pay us the balance of the Full Price. </w:t>
      </w:r>
    </w:p>
    <w:p w:rsidR="008C2426" w:rsidRPr="006F474C" w:rsidRDefault="008C2426" w:rsidP="008C2426">
      <w:pPr>
        <w:pStyle w:val="Heading1"/>
        <w:numPr>
          <w:ilvl w:val="1"/>
          <w:numId w:val="27"/>
        </w:numPr>
        <w:tabs>
          <w:tab w:val="clear" w:pos="1080"/>
        </w:tabs>
        <w:spacing w:line="300" w:lineRule="auto"/>
        <w:ind w:left="851" w:hanging="851"/>
        <w:jc w:val="both"/>
        <w:rPr>
          <w:b w:val="0"/>
        </w:rPr>
      </w:pPr>
      <w:bookmarkStart w:id="25" w:name="_Toc136674971"/>
      <w:commentRangeStart w:id="26"/>
      <w:r w:rsidRPr="006F474C">
        <w:rPr>
          <w:b w:val="0"/>
        </w:rPr>
        <w:t>For the avoidance of doubt, Base Commission is not payable on any ‘Ancillary Items’ which include, but are not limited to, flight supplements or upgrades, UK domestic flight add-ons, hotel stays and add-ons, insurance (where relevant), fuel supplements and surcharges, flight deviation fees, land tours, and any other items excluded from the definition of Net Price in clause 1.1.</w:t>
      </w:r>
      <w:bookmarkEnd w:id="25"/>
      <w:commentRangeEnd w:id="26"/>
      <w:r w:rsidR="005127BD">
        <w:rPr>
          <w:rStyle w:val="CommentReference"/>
          <w:b w:val="0"/>
          <w:kern w:val="0"/>
        </w:rPr>
        <w:commentReference w:id="26"/>
      </w:r>
    </w:p>
    <w:p w:rsidR="008C2426" w:rsidRPr="006F474C" w:rsidRDefault="008C2426" w:rsidP="008C2426">
      <w:pPr>
        <w:pStyle w:val="Heading1"/>
        <w:numPr>
          <w:ilvl w:val="1"/>
          <w:numId w:val="27"/>
        </w:numPr>
        <w:tabs>
          <w:tab w:val="clear" w:pos="1080"/>
        </w:tabs>
        <w:spacing w:line="300" w:lineRule="auto"/>
        <w:ind w:hanging="792"/>
        <w:jc w:val="both"/>
        <w:rPr>
          <w:b w:val="0"/>
        </w:rPr>
      </w:pPr>
      <w:bookmarkStart w:id="27" w:name="_Toc136674972"/>
      <w:r w:rsidRPr="006F474C">
        <w:rPr>
          <w:b w:val="0"/>
        </w:rPr>
        <w:t xml:space="preserve">If a Booking is cancelled (other than for any reason attributable to your acts or omissions, including a breach of this Agreement), you will not be entitled to the Base Commission on the Full Price of the Holiday, but only to </w:t>
      </w:r>
      <w:r w:rsidR="00EA4994">
        <w:rPr>
          <w:b w:val="0"/>
        </w:rPr>
        <w:t>5</w:t>
      </w:r>
      <w:r w:rsidRPr="006F474C" w:rsidDel="004638CB">
        <w:rPr>
          <w:b w:val="0"/>
        </w:rPr>
        <w:t>% commission on</w:t>
      </w:r>
      <w:r w:rsidRPr="006F474C">
        <w:rPr>
          <w:b w:val="0"/>
        </w:rPr>
        <w:t xml:space="preserve"> the amount actually received by us from the customer including any cancellation </w:t>
      </w:r>
      <w:r w:rsidRPr="006F474C" w:rsidDel="004638CB">
        <w:rPr>
          <w:b w:val="0"/>
        </w:rPr>
        <w:t>fees or cancellation charges paid</w:t>
      </w:r>
      <w:r w:rsidRPr="006F474C">
        <w:rPr>
          <w:b w:val="0"/>
        </w:rPr>
        <w:t>, and we may reclaim from you any commission already paid to you before the customer cancelled that is greater than the amount due to you in respect of the cancellation under this clause.</w:t>
      </w:r>
      <w:bookmarkEnd w:id="27"/>
    </w:p>
    <w:p w:rsidR="008C2426" w:rsidRPr="006F474C" w:rsidRDefault="008C2426" w:rsidP="008C2426">
      <w:pPr>
        <w:pStyle w:val="Heading1"/>
        <w:numPr>
          <w:ilvl w:val="1"/>
          <w:numId w:val="27"/>
        </w:numPr>
        <w:tabs>
          <w:tab w:val="clear" w:pos="1080"/>
        </w:tabs>
        <w:spacing w:line="300" w:lineRule="auto"/>
        <w:ind w:hanging="792"/>
        <w:jc w:val="both"/>
        <w:rPr>
          <w:b w:val="0"/>
        </w:rPr>
      </w:pPr>
      <w:bookmarkStart w:id="28" w:name="_Toc136674973"/>
      <w:r w:rsidRPr="006F474C">
        <w:rPr>
          <w:b w:val="0"/>
        </w:rPr>
        <w:t>We may, by informing you in writing, make occasional temporary changes in the rate of Base Commission for the purpose of late tactical promotion offers or strategic offers.</w:t>
      </w:r>
      <w:bookmarkEnd w:id="28"/>
    </w:p>
    <w:p w:rsidR="008C2426" w:rsidRPr="006F474C" w:rsidRDefault="008C2426" w:rsidP="008C2426">
      <w:pPr>
        <w:pStyle w:val="Heading1"/>
        <w:numPr>
          <w:ilvl w:val="1"/>
          <w:numId w:val="27"/>
        </w:numPr>
        <w:tabs>
          <w:tab w:val="clear" w:pos="1080"/>
        </w:tabs>
        <w:spacing w:line="300" w:lineRule="auto"/>
        <w:ind w:hanging="792"/>
        <w:jc w:val="both"/>
        <w:rPr>
          <w:b w:val="0"/>
        </w:rPr>
      </w:pPr>
      <w:bookmarkStart w:id="29" w:name="_Ref54597765"/>
      <w:bookmarkStart w:id="30" w:name="_Toc136674975"/>
      <w:r w:rsidRPr="006F474C">
        <w:rPr>
          <w:b w:val="0"/>
        </w:rPr>
        <w:t>If this Agreement is suspended or terminated for any reason you will only be entitled to commission provided that payment in respect of all Holidays sold by you as our agent have been collected and paid to us in full by you.</w:t>
      </w:r>
      <w:bookmarkEnd w:id="29"/>
      <w:r w:rsidRPr="006F474C">
        <w:rPr>
          <w:b w:val="0"/>
        </w:rPr>
        <w:t xml:space="preserve"> If at the date of suspension or termination you have failed to collect and pay to us in full payments due from customers in respect of Holidays sold by you as our agent, you will forthwith pay us the full amount which you are holding in trust as our agent without deducting or retaining any commission thereon.</w:t>
      </w:r>
      <w:bookmarkStart w:id="31" w:name="_Ref62381641"/>
      <w:bookmarkEnd w:id="30"/>
    </w:p>
    <w:p w:rsidR="008C2426" w:rsidRPr="006F474C" w:rsidRDefault="008C2426" w:rsidP="008C2426">
      <w:pPr>
        <w:pStyle w:val="Heading1"/>
        <w:numPr>
          <w:ilvl w:val="1"/>
          <w:numId w:val="27"/>
        </w:numPr>
        <w:tabs>
          <w:tab w:val="clear" w:pos="1080"/>
        </w:tabs>
        <w:spacing w:line="300" w:lineRule="auto"/>
        <w:ind w:hanging="792"/>
        <w:jc w:val="both"/>
        <w:rPr>
          <w:b w:val="0"/>
        </w:rPr>
      </w:pPr>
      <w:bookmarkStart w:id="32" w:name="_Toc136674976"/>
      <w:r w:rsidRPr="006F474C">
        <w:rPr>
          <w:b w:val="0"/>
        </w:rPr>
        <w:t>We may recover from you as a debt (or set off against any sum owed to you) any commission that we have paid to you but to which you are not entitled.</w:t>
      </w:r>
      <w:bookmarkEnd w:id="31"/>
      <w:bookmarkEnd w:id="32"/>
      <w:r w:rsidRPr="006F474C">
        <w:rPr>
          <w:b w:val="0"/>
        </w:rPr>
        <w:t xml:space="preserve"> We shall also be entitled to set off any sum which represents commission owing to you against sums which you owe to us.</w:t>
      </w:r>
    </w:p>
    <w:p w:rsidR="008C2426" w:rsidRPr="006F474C" w:rsidRDefault="008C2426" w:rsidP="008C2426">
      <w:pPr>
        <w:spacing w:line="300" w:lineRule="auto"/>
        <w:jc w:val="both"/>
      </w:pPr>
    </w:p>
    <w:p w:rsidR="008C2426" w:rsidRDefault="008C2426" w:rsidP="008C2426">
      <w:pPr>
        <w:pStyle w:val="Heading1"/>
        <w:keepNext w:val="0"/>
        <w:numPr>
          <w:ilvl w:val="0"/>
          <w:numId w:val="27"/>
        </w:numPr>
        <w:tabs>
          <w:tab w:val="clear" w:pos="360"/>
          <w:tab w:val="num" w:pos="709"/>
        </w:tabs>
        <w:spacing w:line="300" w:lineRule="auto"/>
      </w:pPr>
      <w:bookmarkStart w:id="33" w:name="_Toc136674977"/>
      <w:r>
        <w:t>Indemnities</w:t>
      </w:r>
      <w:bookmarkStart w:id="34" w:name="_Ref53389654"/>
      <w:bookmarkEnd w:id="33"/>
    </w:p>
    <w:p w:rsidR="008C2426" w:rsidRPr="006F474C" w:rsidRDefault="008C2426" w:rsidP="008C2426">
      <w:pPr>
        <w:pStyle w:val="Heading1"/>
        <w:keepNext w:val="0"/>
        <w:numPr>
          <w:ilvl w:val="1"/>
          <w:numId w:val="27"/>
        </w:numPr>
        <w:tabs>
          <w:tab w:val="clear" w:pos="1080"/>
          <w:tab w:val="num" w:pos="851"/>
        </w:tabs>
        <w:spacing w:line="300" w:lineRule="auto"/>
        <w:ind w:left="851" w:hanging="851"/>
        <w:jc w:val="both"/>
        <w:rPr>
          <w:b w:val="0"/>
        </w:rPr>
      </w:pPr>
      <w:bookmarkStart w:id="35" w:name="_Toc136674978"/>
      <w:r w:rsidRPr="006F474C">
        <w:rPr>
          <w:b w:val="0"/>
        </w:rPr>
        <w:t xml:space="preserve">The Holiday Contracts for </w:t>
      </w:r>
      <w:proofErr w:type="gramStart"/>
      <w:r w:rsidRPr="006F474C">
        <w:rPr>
          <w:b w:val="0"/>
        </w:rPr>
        <w:t>the are</w:t>
      </w:r>
      <w:proofErr w:type="gramEnd"/>
      <w:r w:rsidRPr="006F474C">
        <w:rPr>
          <w:b w:val="0"/>
        </w:rPr>
        <w:t xml:space="preserve"> made between us and the customer and the provision of the Holidays is our responsibility. We will indemnify you and hold you harmless against any claim made against you in relation to a Holiday, provided that </w:t>
      </w:r>
      <w:r w:rsidRPr="006F474C">
        <w:rPr>
          <w:b w:val="0"/>
        </w:rPr>
        <w:lastRenderedPageBreak/>
        <w:t>you have acted properly and diligently within your authority as our agent and in accordance with this Agreement and that provided that you:</w:t>
      </w:r>
      <w:bookmarkEnd w:id="35"/>
    </w:p>
    <w:p w:rsidR="008C2426" w:rsidRPr="006F474C" w:rsidRDefault="008C2426" w:rsidP="008C2426">
      <w:pPr>
        <w:pStyle w:val="Heading1"/>
        <w:keepNext w:val="0"/>
        <w:numPr>
          <w:ilvl w:val="2"/>
          <w:numId w:val="27"/>
        </w:numPr>
        <w:tabs>
          <w:tab w:val="clear" w:pos="1800"/>
          <w:tab w:val="num" w:pos="1701"/>
        </w:tabs>
        <w:spacing w:line="300" w:lineRule="auto"/>
        <w:ind w:hanging="373"/>
        <w:jc w:val="both"/>
        <w:rPr>
          <w:b w:val="0"/>
        </w:rPr>
      </w:pPr>
      <w:bookmarkStart w:id="36" w:name="_Toc136674979"/>
      <w:proofErr w:type="gramStart"/>
      <w:r w:rsidRPr="006F474C">
        <w:rPr>
          <w:b w:val="0"/>
        </w:rPr>
        <w:t>notify</w:t>
      </w:r>
      <w:proofErr w:type="gramEnd"/>
      <w:r w:rsidRPr="006F474C">
        <w:rPr>
          <w:b w:val="0"/>
        </w:rPr>
        <w:t xml:space="preserve"> us promptly of any claim;</w:t>
      </w:r>
      <w:bookmarkEnd w:id="36"/>
    </w:p>
    <w:p w:rsidR="008C2426" w:rsidRPr="006F474C" w:rsidRDefault="008C2426" w:rsidP="008C2426">
      <w:pPr>
        <w:pStyle w:val="Heading1"/>
        <w:keepNext w:val="0"/>
        <w:numPr>
          <w:ilvl w:val="2"/>
          <w:numId w:val="27"/>
        </w:numPr>
        <w:tabs>
          <w:tab w:val="clear" w:pos="1800"/>
          <w:tab w:val="num" w:pos="1701"/>
        </w:tabs>
        <w:spacing w:line="300" w:lineRule="auto"/>
        <w:ind w:left="1701" w:hanging="850"/>
        <w:jc w:val="both"/>
        <w:rPr>
          <w:b w:val="0"/>
        </w:rPr>
      </w:pPr>
      <w:bookmarkStart w:id="37" w:name="_Toc136674980"/>
      <w:proofErr w:type="gramStart"/>
      <w:r w:rsidRPr="006F474C">
        <w:rPr>
          <w:b w:val="0"/>
        </w:rPr>
        <w:t>do</w:t>
      </w:r>
      <w:proofErr w:type="gramEnd"/>
      <w:r w:rsidRPr="006F474C">
        <w:rPr>
          <w:b w:val="0"/>
        </w:rPr>
        <w:t xml:space="preserve"> not make any admission of liability, agreement or compromise in relation to the claim without our prior written consent; </w:t>
      </w:r>
      <w:bookmarkEnd w:id="37"/>
    </w:p>
    <w:p w:rsidR="008C2426" w:rsidRPr="006F474C" w:rsidRDefault="008C2426" w:rsidP="008C2426">
      <w:pPr>
        <w:pStyle w:val="Heading1"/>
        <w:keepNext w:val="0"/>
        <w:numPr>
          <w:ilvl w:val="2"/>
          <w:numId w:val="27"/>
        </w:numPr>
        <w:tabs>
          <w:tab w:val="clear" w:pos="1800"/>
          <w:tab w:val="num" w:pos="1701"/>
        </w:tabs>
        <w:spacing w:line="300" w:lineRule="auto"/>
        <w:ind w:left="1701" w:hanging="850"/>
        <w:jc w:val="both"/>
        <w:rPr>
          <w:b w:val="0"/>
        </w:rPr>
      </w:pPr>
      <w:bookmarkStart w:id="38" w:name="_Toc136674981"/>
      <w:proofErr w:type="gramStart"/>
      <w:r w:rsidRPr="006F474C">
        <w:rPr>
          <w:b w:val="0"/>
        </w:rPr>
        <w:t>do</w:t>
      </w:r>
      <w:proofErr w:type="gramEnd"/>
      <w:r w:rsidRPr="006F474C">
        <w:rPr>
          <w:b w:val="0"/>
        </w:rPr>
        <w:t xml:space="preserve"> not take any action in relation to the handling of the claim without our prior consent; and</w:t>
      </w:r>
    </w:p>
    <w:p w:rsidR="008C2426" w:rsidRPr="006F474C" w:rsidRDefault="008C2426" w:rsidP="008C2426">
      <w:pPr>
        <w:pStyle w:val="Heading1"/>
        <w:keepNext w:val="0"/>
        <w:numPr>
          <w:ilvl w:val="2"/>
          <w:numId w:val="27"/>
        </w:numPr>
        <w:tabs>
          <w:tab w:val="clear" w:pos="1800"/>
          <w:tab w:val="num" w:pos="1701"/>
        </w:tabs>
        <w:spacing w:line="300" w:lineRule="auto"/>
        <w:ind w:left="1701" w:hanging="850"/>
        <w:jc w:val="both"/>
        <w:rPr>
          <w:b w:val="0"/>
        </w:rPr>
      </w:pPr>
      <w:proofErr w:type="gramStart"/>
      <w:r w:rsidRPr="006F474C">
        <w:rPr>
          <w:b w:val="0"/>
        </w:rPr>
        <w:t>take</w:t>
      </w:r>
      <w:proofErr w:type="gramEnd"/>
      <w:r w:rsidRPr="006F474C">
        <w:rPr>
          <w:b w:val="0"/>
        </w:rPr>
        <w:t xml:space="preserve"> such action as we reasonably request so as to avoid, dispute, resist, compromise or defend the claim.</w:t>
      </w:r>
      <w:bookmarkEnd w:id="34"/>
      <w:bookmarkEnd w:id="38"/>
    </w:p>
    <w:p w:rsidR="008C2426" w:rsidRPr="00F140E8" w:rsidRDefault="008C2426" w:rsidP="008C2426">
      <w:pPr>
        <w:pStyle w:val="Heading1"/>
        <w:numPr>
          <w:ilvl w:val="1"/>
          <w:numId w:val="27"/>
        </w:numPr>
        <w:tabs>
          <w:tab w:val="clear" w:pos="1080"/>
        </w:tabs>
        <w:spacing w:line="300" w:lineRule="auto"/>
        <w:ind w:hanging="792"/>
        <w:jc w:val="both"/>
        <w:rPr>
          <w:b w:val="0"/>
        </w:rPr>
      </w:pPr>
      <w:bookmarkStart w:id="39" w:name="_Toc136674982"/>
      <w:r w:rsidRPr="00F140E8">
        <w:rPr>
          <w:b w:val="0"/>
        </w:rPr>
        <w:t xml:space="preserve">You will indemnify us and hold us harmless against any and all liabilities, losses, damages, claims or expenses that we may suffer </w:t>
      </w:r>
      <w:r w:rsidRPr="00F140E8" w:rsidDel="00F140E8">
        <w:rPr>
          <w:b w:val="0"/>
        </w:rPr>
        <w:t>as a result</w:t>
      </w:r>
      <w:r w:rsidRPr="00F140E8">
        <w:rPr>
          <w:b w:val="0"/>
        </w:rPr>
        <w:t xml:space="preserve"> of your acts or omissions, whether negligent or otherwise, or which are in breach of this Agreement or outside its scope.</w:t>
      </w:r>
      <w:bookmarkEnd w:id="39"/>
    </w:p>
    <w:p w:rsidR="008C2426" w:rsidRPr="00586B80" w:rsidRDefault="008C2426" w:rsidP="008C2426">
      <w:pPr>
        <w:pStyle w:val="Heading1"/>
        <w:numPr>
          <w:ilvl w:val="0"/>
          <w:numId w:val="27"/>
        </w:numPr>
        <w:tabs>
          <w:tab w:val="clear" w:pos="360"/>
          <w:tab w:val="num" w:pos="709"/>
        </w:tabs>
        <w:spacing w:line="300" w:lineRule="auto"/>
      </w:pPr>
      <w:bookmarkStart w:id="40" w:name="_Toc136674983"/>
      <w:r w:rsidRPr="00586B80">
        <w:t>Insurance</w:t>
      </w:r>
      <w:bookmarkEnd w:id="40"/>
    </w:p>
    <w:p w:rsidR="008C2426" w:rsidRDefault="008C2426" w:rsidP="008C2426">
      <w:pPr>
        <w:spacing w:line="300" w:lineRule="auto"/>
        <w:jc w:val="both"/>
      </w:pPr>
    </w:p>
    <w:p w:rsidR="008C2426" w:rsidRDefault="008C2426" w:rsidP="008C2426">
      <w:pPr>
        <w:spacing w:line="300" w:lineRule="auto"/>
        <w:jc w:val="both"/>
      </w:pPr>
      <w:r>
        <w:t>You agree to maintain comprehensive general and professional liability insurance in amounts consistent with industry standards for the size and operations of your agency business.</w:t>
      </w:r>
    </w:p>
    <w:p w:rsidR="008C2426" w:rsidRDefault="008C2426" w:rsidP="008C2426">
      <w:pPr>
        <w:spacing w:line="300" w:lineRule="auto"/>
        <w:jc w:val="both"/>
      </w:pPr>
    </w:p>
    <w:p w:rsidR="008C2426" w:rsidRDefault="008C2426" w:rsidP="008C2426">
      <w:pPr>
        <w:pStyle w:val="Heading1"/>
        <w:keepNext w:val="0"/>
        <w:numPr>
          <w:ilvl w:val="0"/>
          <w:numId w:val="27"/>
        </w:numPr>
        <w:tabs>
          <w:tab w:val="clear" w:pos="360"/>
          <w:tab w:val="num" w:pos="709"/>
        </w:tabs>
        <w:spacing w:line="300" w:lineRule="auto"/>
      </w:pPr>
      <w:bookmarkStart w:id="41" w:name="_Toc136674984"/>
      <w:r>
        <w:t>Confidentiality</w:t>
      </w:r>
      <w:bookmarkEnd w:id="41"/>
    </w:p>
    <w:p w:rsidR="008C2426" w:rsidRPr="006F474C" w:rsidRDefault="008C2426" w:rsidP="008C2426">
      <w:pPr>
        <w:pStyle w:val="Heading1"/>
        <w:keepNext w:val="0"/>
        <w:numPr>
          <w:ilvl w:val="1"/>
          <w:numId w:val="27"/>
        </w:numPr>
        <w:tabs>
          <w:tab w:val="clear" w:pos="1080"/>
        </w:tabs>
        <w:spacing w:line="300" w:lineRule="auto"/>
        <w:ind w:hanging="792"/>
        <w:jc w:val="both"/>
        <w:rPr>
          <w:b w:val="0"/>
        </w:rPr>
      </w:pPr>
      <w:bookmarkStart w:id="42" w:name="_Toc136674985"/>
      <w:r w:rsidRPr="006F474C">
        <w:rPr>
          <w:b w:val="0"/>
        </w:rPr>
        <w:t>This Agreement is confidential and we both agree not to divulge its contents to any person who is not a party to it.</w:t>
      </w:r>
      <w:bookmarkEnd w:id="42"/>
    </w:p>
    <w:p w:rsidR="008C2426" w:rsidRPr="006F474C" w:rsidRDefault="008C2426" w:rsidP="008C2426">
      <w:pPr>
        <w:pStyle w:val="Heading1"/>
        <w:keepNext w:val="0"/>
        <w:numPr>
          <w:ilvl w:val="1"/>
          <w:numId w:val="27"/>
        </w:numPr>
        <w:tabs>
          <w:tab w:val="clear" w:pos="1080"/>
        </w:tabs>
        <w:spacing w:line="300" w:lineRule="auto"/>
        <w:ind w:hanging="792"/>
        <w:jc w:val="both"/>
        <w:rPr>
          <w:b w:val="0"/>
        </w:rPr>
      </w:pPr>
      <w:bookmarkStart w:id="43" w:name="_Toc136674986"/>
      <w:r w:rsidRPr="006F474C">
        <w:rPr>
          <w:b w:val="0"/>
        </w:rPr>
        <w:t xml:space="preserve">Both parties agree not to divulge to any other person any confidential information (which, without limitation, will include financial details, customer details and </w:t>
      </w:r>
      <w:r w:rsidRPr="006F474C">
        <w:rPr>
          <w:rFonts w:cs="Arial"/>
          <w:b w:val="0"/>
        </w:rPr>
        <w:t xml:space="preserve">any information disclosed (whether before or after the date of this Agreement, in writing, orally or otherwise and whether directly or indirectly) by or on behalf of the disclosing party to the receiving party in connection with the selling of Holidays by you as our agent) belonging to the other </w:t>
      </w:r>
      <w:r w:rsidRPr="006F474C">
        <w:rPr>
          <w:b w:val="0"/>
        </w:rPr>
        <w:t>without the other party’s prior written consent (except in respect of either party’s professional advisers who are bound by equivalent duties on confidentiality).</w:t>
      </w:r>
      <w:bookmarkEnd w:id="43"/>
    </w:p>
    <w:p w:rsidR="008C2426" w:rsidRPr="004D7D2A" w:rsidRDefault="008C2426" w:rsidP="008C2426">
      <w:pPr>
        <w:spacing w:line="300" w:lineRule="auto"/>
        <w:ind w:left="709" w:hanging="709"/>
      </w:pPr>
      <w:r w:rsidRPr="004D7D2A">
        <w:t>12.3</w:t>
      </w:r>
      <w:r w:rsidRPr="004D7D2A">
        <w:tab/>
        <w:t>You will promptly provide us with reasonable evidence of the financial state of your business upon request. If, on the basis of this evidence we are not satisfied that your business is not insolvent, or you fail to provide us with such evidence, we reserve the right to suspend trading with you and to terminate this Agreement.</w:t>
      </w:r>
    </w:p>
    <w:p w:rsidR="008C2426" w:rsidRPr="004F0B1D" w:rsidRDefault="008C2426" w:rsidP="008C2426"/>
    <w:p w:rsidR="008C2426" w:rsidRDefault="008C2426" w:rsidP="008C2426">
      <w:pPr>
        <w:pStyle w:val="Heading1"/>
        <w:keepNext w:val="0"/>
        <w:numPr>
          <w:ilvl w:val="0"/>
          <w:numId w:val="27"/>
        </w:numPr>
        <w:tabs>
          <w:tab w:val="clear" w:pos="360"/>
          <w:tab w:val="num" w:pos="709"/>
        </w:tabs>
        <w:spacing w:line="300" w:lineRule="auto"/>
      </w:pPr>
      <w:bookmarkStart w:id="44" w:name="_Toc136674987"/>
      <w:r>
        <w:lastRenderedPageBreak/>
        <w:t>Waiver and variation</w:t>
      </w:r>
      <w:bookmarkEnd w:id="44"/>
    </w:p>
    <w:p w:rsidR="008C2426" w:rsidRPr="006F474C" w:rsidRDefault="008C2426" w:rsidP="008C2426">
      <w:pPr>
        <w:pStyle w:val="Heading1"/>
        <w:keepNext w:val="0"/>
        <w:numPr>
          <w:ilvl w:val="1"/>
          <w:numId w:val="27"/>
        </w:numPr>
        <w:tabs>
          <w:tab w:val="clear" w:pos="1080"/>
          <w:tab w:val="num" w:pos="851"/>
        </w:tabs>
        <w:spacing w:line="300" w:lineRule="auto"/>
        <w:ind w:hanging="792"/>
        <w:jc w:val="both"/>
        <w:rPr>
          <w:b w:val="0"/>
        </w:rPr>
      </w:pPr>
      <w:bookmarkStart w:id="45" w:name="_Toc136674988"/>
      <w:r w:rsidRPr="006F474C">
        <w:rPr>
          <w:b w:val="0"/>
        </w:rPr>
        <w:t>Any waiver or variation of the terms of this Agreement is binding only if:</w:t>
      </w:r>
      <w:bookmarkEnd w:id="45"/>
    </w:p>
    <w:p w:rsidR="008C2426" w:rsidRPr="006F474C" w:rsidRDefault="008C2426" w:rsidP="008C2426">
      <w:pPr>
        <w:pStyle w:val="Heading1"/>
        <w:keepNext w:val="0"/>
        <w:numPr>
          <w:ilvl w:val="2"/>
          <w:numId w:val="27"/>
        </w:numPr>
        <w:spacing w:line="300" w:lineRule="auto"/>
        <w:ind w:hanging="373"/>
        <w:jc w:val="both"/>
        <w:rPr>
          <w:b w:val="0"/>
        </w:rPr>
      </w:pPr>
      <w:bookmarkStart w:id="46" w:name="_Toc136674989"/>
      <w:proofErr w:type="gramStart"/>
      <w:r w:rsidRPr="006F474C">
        <w:rPr>
          <w:b w:val="0"/>
        </w:rPr>
        <w:t>made</w:t>
      </w:r>
      <w:proofErr w:type="gramEnd"/>
      <w:r w:rsidRPr="006F474C">
        <w:rPr>
          <w:b w:val="0"/>
        </w:rPr>
        <w:t xml:space="preserve"> or recorded in writing;</w:t>
      </w:r>
      <w:bookmarkEnd w:id="46"/>
    </w:p>
    <w:p w:rsidR="008C2426" w:rsidRPr="006F474C" w:rsidRDefault="008C2426" w:rsidP="008C2426">
      <w:pPr>
        <w:pStyle w:val="Heading1"/>
        <w:keepNext w:val="0"/>
        <w:numPr>
          <w:ilvl w:val="2"/>
          <w:numId w:val="27"/>
        </w:numPr>
        <w:spacing w:line="300" w:lineRule="auto"/>
        <w:ind w:hanging="373"/>
        <w:jc w:val="both"/>
        <w:rPr>
          <w:b w:val="0"/>
        </w:rPr>
      </w:pPr>
      <w:bookmarkStart w:id="47" w:name="_Toc136674990"/>
      <w:proofErr w:type="gramStart"/>
      <w:r w:rsidRPr="006F474C">
        <w:rPr>
          <w:b w:val="0"/>
        </w:rPr>
        <w:t>signed</w:t>
      </w:r>
      <w:proofErr w:type="gramEnd"/>
      <w:r w:rsidRPr="006F474C">
        <w:rPr>
          <w:b w:val="0"/>
        </w:rPr>
        <w:t xml:space="preserve"> on behalf of both parties; and</w:t>
      </w:r>
      <w:bookmarkEnd w:id="47"/>
    </w:p>
    <w:p w:rsidR="008C2426" w:rsidRPr="006F474C" w:rsidRDefault="008C2426" w:rsidP="008C2426">
      <w:pPr>
        <w:pStyle w:val="Heading1"/>
        <w:keepNext w:val="0"/>
        <w:numPr>
          <w:ilvl w:val="2"/>
          <w:numId w:val="27"/>
        </w:numPr>
        <w:spacing w:line="300" w:lineRule="auto"/>
        <w:ind w:hanging="373"/>
        <w:jc w:val="both"/>
        <w:rPr>
          <w:b w:val="0"/>
        </w:rPr>
      </w:pPr>
      <w:bookmarkStart w:id="48" w:name="_Toc136674991"/>
      <w:proofErr w:type="gramStart"/>
      <w:r w:rsidRPr="006F474C">
        <w:rPr>
          <w:b w:val="0"/>
        </w:rPr>
        <w:t>expressly</w:t>
      </w:r>
      <w:proofErr w:type="gramEnd"/>
      <w:r w:rsidRPr="006F474C">
        <w:rPr>
          <w:b w:val="0"/>
        </w:rPr>
        <w:t xml:space="preserve"> stating an intention to vary the terms of this Agreement.</w:t>
      </w:r>
      <w:bookmarkEnd w:id="48"/>
    </w:p>
    <w:p w:rsidR="008C2426" w:rsidRPr="006F474C" w:rsidRDefault="008C2426" w:rsidP="008C2426">
      <w:pPr>
        <w:pStyle w:val="Heading1"/>
        <w:keepNext w:val="0"/>
        <w:numPr>
          <w:ilvl w:val="1"/>
          <w:numId w:val="27"/>
        </w:numPr>
        <w:tabs>
          <w:tab w:val="clear" w:pos="1080"/>
        </w:tabs>
        <w:spacing w:line="300" w:lineRule="auto"/>
        <w:ind w:hanging="792"/>
        <w:jc w:val="both"/>
        <w:rPr>
          <w:b w:val="0"/>
        </w:rPr>
      </w:pPr>
      <w:bookmarkStart w:id="49" w:name="_Toc136674992"/>
      <w:r w:rsidRPr="006F474C">
        <w:rPr>
          <w:b w:val="0"/>
        </w:rPr>
        <w:t>You may not assign, transfer or subcontract the benefits or obligations under this Agreement to any other person without our prior written agreement.   We may not assign or transfer our rights and obligations under this Agreement.</w:t>
      </w:r>
      <w:bookmarkStart w:id="50" w:name="_Ref57031206"/>
      <w:bookmarkEnd w:id="49"/>
    </w:p>
    <w:p w:rsidR="008C2426" w:rsidRDefault="008C2426" w:rsidP="008C2426">
      <w:pPr>
        <w:pStyle w:val="Heading1"/>
        <w:numPr>
          <w:ilvl w:val="0"/>
          <w:numId w:val="27"/>
        </w:numPr>
        <w:tabs>
          <w:tab w:val="clear" w:pos="360"/>
          <w:tab w:val="num" w:pos="709"/>
        </w:tabs>
        <w:spacing w:line="300" w:lineRule="auto"/>
      </w:pPr>
      <w:bookmarkStart w:id="51" w:name="_Toc136674993"/>
      <w:r>
        <w:t>Terminatio</w:t>
      </w:r>
      <w:bookmarkEnd w:id="50"/>
      <w:r>
        <w:t>n</w:t>
      </w:r>
      <w:bookmarkEnd w:id="51"/>
    </w:p>
    <w:p w:rsidR="008C2426" w:rsidRPr="006F474C" w:rsidRDefault="008C2426" w:rsidP="008C2426">
      <w:pPr>
        <w:pStyle w:val="Heading1"/>
        <w:numPr>
          <w:ilvl w:val="1"/>
          <w:numId w:val="27"/>
        </w:numPr>
        <w:tabs>
          <w:tab w:val="clear" w:pos="1080"/>
          <w:tab w:val="num" w:pos="709"/>
          <w:tab w:val="left" w:pos="3261"/>
        </w:tabs>
        <w:spacing w:line="300" w:lineRule="auto"/>
        <w:ind w:left="709" w:hanging="709"/>
        <w:jc w:val="both"/>
        <w:rPr>
          <w:b w:val="0"/>
        </w:rPr>
      </w:pPr>
      <w:bookmarkStart w:id="52" w:name="_Toc136674994"/>
      <w:r w:rsidRPr="006F474C">
        <w:rPr>
          <w:b w:val="0"/>
        </w:rPr>
        <w:t xml:space="preserve">This Agreement will apply to all Qualifying Bookings and will terminate </w:t>
      </w:r>
      <w:proofErr w:type="gramStart"/>
      <w:r w:rsidRPr="006F474C">
        <w:rPr>
          <w:b w:val="0"/>
        </w:rPr>
        <w:t>automatically  upon</w:t>
      </w:r>
      <w:proofErr w:type="gramEnd"/>
      <w:r w:rsidRPr="006F474C">
        <w:rPr>
          <w:b w:val="0"/>
        </w:rPr>
        <w:t xml:space="preserve"> completion of all the Holidays sold under this Agreement, unless and until terminated earlier according to the provisions of this clause 14.</w:t>
      </w:r>
      <w:bookmarkEnd w:id="52"/>
    </w:p>
    <w:p w:rsidR="008C2426" w:rsidRPr="006F474C" w:rsidRDefault="008C2426" w:rsidP="008C2426">
      <w:pPr>
        <w:pStyle w:val="Heading1"/>
        <w:keepNext w:val="0"/>
        <w:numPr>
          <w:ilvl w:val="1"/>
          <w:numId w:val="27"/>
        </w:numPr>
        <w:tabs>
          <w:tab w:val="clear" w:pos="1080"/>
          <w:tab w:val="num" w:pos="709"/>
          <w:tab w:val="left" w:pos="3261"/>
        </w:tabs>
        <w:spacing w:line="300" w:lineRule="auto"/>
        <w:ind w:left="709" w:hanging="709"/>
        <w:jc w:val="both"/>
        <w:rPr>
          <w:b w:val="0"/>
        </w:rPr>
      </w:pPr>
      <w:bookmarkStart w:id="53" w:name="_Toc136674995"/>
      <w:r w:rsidRPr="006F474C">
        <w:rPr>
          <w:b w:val="0"/>
        </w:rPr>
        <w:t>Either party may terminate this Agreement at any time:</w:t>
      </w:r>
      <w:bookmarkEnd w:id="53"/>
    </w:p>
    <w:p w:rsidR="008C2426" w:rsidRPr="006F474C" w:rsidRDefault="008C2426" w:rsidP="008C2426">
      <w:pPr>
        <w:pStyle w:val="Heading1"/>
        <w:keepNext w:val="0"/>
        <w:numPr>
          <w:ilvl w:val="2"/>
          <w:numId w:val="27"/>
        </w:numPr>
        <w:tabs>
          <w:tab w:val="clear" w:pos="1800"/>
          <w:tab w:val="num" w:pos="709"/>
          <w:tab w:val="num" w:pos="1560"/>
          <w:tab w:val="left" w:pos="3261"/>
        </w:tabs>
        <w:spacing w:line="300" w:lineRule="auto"/>
        <w:ind w:left="1560" w:hanging="851"/>
        <w:jc w:val="both"/>
        <w:rPr>
          <w:b w:val="0"/>
        </w:rPr>
      </w:pPr>
      <w:bookmarkStart w:id="54" w:name="_Toc136674996"/>
      <w:proofErr w:type="gramStart"/>
      <w:r w:rsidRPr="006F474C">
        <w:rPr>
          <w:b w:val="0"/>
        </w:rPr>
        <w:t>immediately</w:t>
      </w:r>
      <w:proofErr w:type="gramEnd"/>
      <w:r w:rsidRPr="006F474C">
        <w:rPr>
          <w:b w:val="0"/>
        </w:rPr>
        <w:t xml:space="preserve"> by written notice to the other party if the other party ceases trading or becomes insolvent (as defined in clause 14.5 below); or</w:t>
      </w:r>
      <w:bookmarkEnd w:id="54"/>
    </w:p>
    <w:p w:rsidR="008C2426" w:rsidRPr="006F474C" w:rsidRDefault="008C2426" w:rsidP="008C2426">
      <w:pPr>
        <w:pStyle w:val="Heading1"/>
        <w:keepNext w:val="0"/>
        <w:numPr>
          <w:ilvl w:val="2"/>
          <w:numId w:val="27"/>
        </w:numPr>
        <w:tabs>
          <w:tab w:val="clear" w:pos="1800"/>
          <w:tab w:val="num" w:pos="1560"/>
          <w:tab w:val="left" w:pos="3261"/>
        </w:tabs>
        <w:spacing w:line="300" w:lineRule="auto"/>
        <w:ind w:hanging="515"/>
        <w:jc w:val="both"/>
        <w:rPr>
          <w:b w:val="0"/>
        </w:rPr>
      </w:pPr>
      <w:bookmarkStart w:id="55" w:name="_Toc136674997"/>
      <w:proofErr w:type="gramStart"/>
      <w:r w:rsidRPr="006F474C">
        <w:rPr>
          <w:b w:val="0"/>
        </w:rPr>
        <w:t>by</w:t>
      </w:r>
      <w:proofErr w:type="gramEnd"/>
      <w:r w:rsidRPr="006F474C">
        <w:rPr>
          <w:b w:val="0"/>
        </w:rPr>
        <w:t xml:space="preserve"> giving sixty (60) days’  written notice to the other party.</w:t>
      </w:r>
      <w:bookmarkEnd w:id="55"/>
    </w:p>
    <w:p w:rsidR="008C2426" w:rsidRPr="006F474C" w:rsidRDefault="008C2426" w:rsidP="008C2426">
      <w:pPr>
        <w:pStyle w:val="Heading1"/>
        <w:keepNext w:val="0"/>
        <w:numPr>
          <w:ilvl w:val="1"/>
          <w:numId w:val="27"/>
        </w:numPr>
        <w:tabs>
          <w:tab w:val="clear" w:pos="1080"/>
          <w:tab w:val="num" w:pos="709"/>
          <w:tab w:val="left" w:pos="3261"/>
        </w:tabs>
        <w:spacing w:line="300" w:lineRule="auto"/>
        <w:ind w:hanging="792"/>
        <w:jc w:val="both"/>
        <w:rPr>
          <w:b w:val="0"/>
        </w:rPr>
      </w:pPr>
      <w:bookmarkStart w:id="56" w:name="_Toc136674998"/>
      <w:r w:rsidRPr="006F474C">
        <w:rPr>
          <w:b w:val="0"/>
        </w:rPr>
        <w:t>In addition to our rights under clause 14.2, we may suspend or terminate this Agreement immediately by written notice if:</w:t>
      </w:r>
      <w:bookmarkEnd w:id="56"/>
    </w:p>
    <w:p w:rsidR="008C2426" w:rsidRPr="006F474C" w:rsidRDefault="008C2426" w:rsidP="008C2426">
      <w:pPr>
        <w:pStyle w:val="Heading1"/>
        <w:keepNext w:val="0"/>
        <w:numPr>
          <w:ilvl w:val="2"/>
          <w:numId w:val="27"/>
        </w:numPr>
        <w:tabs>
          <w:tab w:val="clear" w:pos="1800"/>
          <w:tab w:val="num" w:pos="1701"/>
          <w:tab w:val="left" w:pos="3261"/>
        </w:tabs>
        <w:spacing w:line="300" w:lineRule="auto"/>
        <w:jc w:val="both"/>
        <w:rPr>
          <w:b w:val="0"/>
        </w:rPr>
      </w:pPr>
      <w:bookmarkStart w:id="57" w:name="_Toc136674999"/>
      <w:proofErr w:type="gramStart"/>
      <w:r w:rsidRPr="006F474C">
        <w:rPr>
          <w:b w:val="0"/>
        </w:rPr>
        <w:t>you</w:t>
      </w:r>
      <w:proofErr w:type="gramEnd"/>
      <w:r w:rsidRPr="006F474C">
        <w:rPr>
          <w:b w:val="0"/>
        </w:rPr>
        <w:t xml:space="preserve"> fail to pay any amounts due to us by the due date;</w:t>
      </w:r>
      <w:bookmarkEnd w:id="57"/>
    </w:p>
    <w:p w:rsidR="008C2426" w:rsidRPr="006F474C" w:rsidRDefault="008C2426" w:rsidP="008C2426">
      <w:pPr>
        <w:pStyle w:val="Heading1"/>
        <w:keepNext w:val="0"/>
        <w:numPr>
          <w:ilvl w:val="2"/>
          <w:numId w:val="27"/>
        </w:numPr>
        <w:tabs>
          <w:tab w:val="clear" w:pos="1800"/>
          <w:tab w:val="num" w:pos="1701"/>
          <w:tab w:val="left" w:pos="3261"/>
        </w:tabs>
        <w:spacing w:line="300" w:lineRule="auto"/>
        <w:ind w:left="1701" w:hanging="981"/>
        <w:jc w:val="both"/>
        <w:rPr>
          <w:b w:val="0"/>
        </w:rPr>
      </w:pPr>
      <w:bookmarkStart w:id="58" w:name="_Toc136675000"/>
      <w:proofErr w:type="gramStart"/>
      <w:r w:rsidRPr="006F474C">
        <w:rPr>
          <w:b w:val="0"/>
        </w:rPr>
        <w:t>you</w:t>
      </w:r>
      <w:proofErr w:type="gramEnd"/>
      <w:r w:rsidRPr="006F474C">
        <w:rPr>
          <w:b w:val="0"/>
        </w:rPr>
        <w:t xml:space="preserve"> breach this Agreement and fail to put right that breach within 30 (thirty) working days of being asked to do so;</w:t>
      </w:r>
      <w:bookmarkEnd w:id="58"/>
    </w:p>
    <w:p w:rsidR="008C2426" w:rsidRPr="006F474C" w:rsidRDefault="008C2426" w:rsidP="008C2426">
      <w:pPr>
        <w:pStyle w:val="Heading1"/>
        <w:keepNext w:val="0"/>
        <w:numPr>
          <w:ilvl w:val="2"/>
          <w:numId w:val="27"/>
        </w:numPr>
        <w:tabs>
          <w:tab w:val="clear" w:pos="1800"/>
          <w:tab w:val="num" w:pos="1701"/>
        </w:tabs>
        <w:spacing w:line="300" w:lineRule="auto"/>
        <w:ind w:left="1701" w:hanging="981"/>
        <w:rPr>
          <w:b w:val="0"/>
        </w:rPr>
      </w:pPr>
      <w:bookmarkStart w:id="59" w:name="_Toc136675001"/>
      <w:r w:rsidRPr="006F474C">
        <w:rPr>
          <w:b w:val="0"/>
        </w:rPr>
        <w:t>we may reasonably consider that you have by your act or omission damaged our goodwill or any CCL’s Property or have acted in any way inconsistent with being our agent; or</w:t>
      </w:r>
      <w:bookmarkEnd w:id="59"/>
    </w:p>
    <w:p w:rsidR="008C2426" w:rsidRPr="006F474C" w:rsidRDefault="008C2426" w:rsidP="008C2426">
      <w:pPr>
        <w:pStyle w:val="Heading1"/>
        <w:keepNext w:val="0"/>
        <w:numPr>
          <w:ilvl w:val="2"/>
          <w:numId w:val="27"/>
        </w:numPr>
        <w:tabs>
          <w:tab w:val="clear" w:pos="1800"/>
          <w:tab w:val="num" w:pos="1701"/>
        </w:tabs>
        <w:spacing w:line="300" w:lineRule="auto"/>
        <w:rPr>
          <w:b w:val="0"/>
        </w:rPr>
      </w:pPr>
      <w:bookmarkStart w:id="60" w:name="_Toc136675002"/>
      <w:proofErr w:type="gramStart"/>
      <w:r w:rsidRPr="006F474C">
        <w:rPr>
          <w:b w:val="0"/>
        </w:rPr>
        <w:t>you</w:t>
      </w:r>
      <w:proofErr w:type="gramEnd"/>
      <w:r w:rsidRPr="006F474C">
        <w:rPr>
          <w:b w:val="0"/>
        </w:rPr>
        <w:t xml:space="preserve"> undergo a significant change in ownership or management.</w:t>
      </w:r>
      <w:bookmarkEnd w:id="60"/>
    </w:p>
    <w:p w:rsidR="008C2426" w:rsidRPr="006F474C" w:rsidRDefault="008C2426" w:rsidP="008C2426">
      <w:pPr>
        <w:pStyle w:val="Heading1"/>
        <w:keepNext w:val="0"/>
        <w:numPr>
          <w:ilvl w:val="1"/>
          <w:numId w:val="27"/>
        </w:numPr>
        <w:tabs>
          <w:tab w:val="clear" w:pos="1080"/>
          <w:tab w:val="num" w:pos="851"/>
        </w:tabs>
        <w:spacing w:line="300" w:lineRule="auto"/>
        <w:ind w:hanging="792"/>
        <w:jc w:val="both"/>
        <w:rPr>
          <w:b w:val="0"/>
        </w:rPr>
      </w:pPr>
      <w:bookmarkStart w:id="61" w:name="_Toc136675003"/>
      <w:r w:rsidRPr="006F474C">
        <w:rPr>
          <w:b w:val="0"/>
        </w:rPr>
        <w:t>If this Agreement is terminated (for whatever reason):</w:t>
      </w:r>
    </w:p>
    <w:p w:rsidR="008C2426" w:rsidRPr="006F474C" w:rsidDel="004F0B1D" w:rsidRDefault="008C2426" w:rsidP="008C2426">
      <w:pPr>
        <w:pStyle w:val="Heading1"/>
        <w:keepNext w:val="0"/>
        <w:numPr>
          <w:ilvl w:val="2"/>
          <w:numId w:val="27"/>
        </w:numPr>
        <w:spacing w:line="300" w:lineRule="auto"/>
        <w:jc w:val="both"/>
        <w:rPr>
          <w:b w:val="0"/>
        </w:rPr>
      </w:pPr>
      <w:proofErr w:type="gramStart"/>
      <w:r w:rsidRPr="006F474C">
        <w:rPr>
          <w:b w:val="0"/>
        </w:rPr>
        <w:t>your</w:t>
      </w:r>
      <w:proofErr w:type="gramEnd"/>
      <w:r w:rsidRPr="006F474C">
        <w:rPr>
          <w:b w:val="0"/>
        </w:rPr>
        <w:t xml:space="preserve"> right to act as our agent shall end immediately. Without limitation</w:t>
      </w:r>
      <w:proofErr w:type="gramStart"/>
      <w:r w:rsidRPr="006F474C">
        <w:rPr>
          <w:b w:val="0"/>
        </w:rPr>
        <w:t>,.</w:t>
      </w:r>
      <w:proofErr w:type="gramEnd"/>
      <w:r w:rsidRPr="006F474C">
        <w:rPr>
          <w:b w:val="0"/>
        </w:rPr>
        <w:t xml:space="preserve"> we may take the action set out in clause 8.7 and we may at our entire discretion either allow you to continue to deal with existing customers for the purpose of servicing those bookings and collecting balance payments, or we may take over </w:t>
      </w:r>
      <w:r w:rsidRPr="006F474C">
        <w:rPr>
          <w:b w:val="0"/>
        </w:rPr>
        <w:lastRenderedPageBreak/>
        <w:t>some or all of those bookings at our entire discretion and where we take over bookings you shall give us all reasonable assistance to do so and you shall thereafter have no further contact with those customers in relation to those bookings;</w:t>
      </w:r>
    </w:p>
    <w:p w:rsidR="008C2426" w:rsidRPr="006F474C" w:rsidRDefault="008C2426" w:rsidP="008C2426">
      <w:pPr>
        <w:pStyle w:val="Heading1"/>
        <w:keepNext w:val="0"/>
        <w:numPr>
          <w:ilvl w:val="2"/>
          <w:numId w:val="27"/>
        </w:numPr>
        <w:spacing w:line="300" w:lineRule="auto"/>
        <w:jc w:val="both"/>
        <w:rPr>
          <w:b w:val="0"/>
        </w:rPr>
      </w:pPr>
      <w:proofErr w:type="gramStart"/>
      <w:r w:rsidRPr="006F474C">
        <w:rPr>
          <w:b w:val="0"/>
        </w:rPr>
        <w:t>if</w:t>
      </w:r>
      <w:proofErr w:type="gramEnd"/>
      <w:r w:rsidRPr="006F474C">
        <w:rPr>
          <w:b w:val="0"/>
        </w:rPr>
        <w:t xml:space="preserve"> you have dealt on our behalf with any prospective customers with whom Holiday Contracts have not been made before the termination date, we may require you promptly to:</w:t>
      </w:r>
      <w:bookmarkEnd w:id="61"/>
    </w:p>
    <w:p w:rsidR="008C2426" w:rsidRPr="006F474C" w:rsidRDefault="008C2426" w:rsidP="008C2426">
      <w:pPr>
        <w:pStyle w:val="Heading1"/>
        <w:keepNext w:val="0"/>
        <w:spacing w:line="300" w:lineRule="auto"/>
        <w:ind w:left="1843"/>
        <w:rPr>
          <w:b w:val="0"/>
        </w:rPr>
      </w:pPr>
      <w:bookmarkStart w:id="62" w:name="_Toc136675004"/>
      <w:r w:rsidRPr="006F474C">
        <w:rPr>
          <w:b w:val="0"/>
        </w:rPr>
        <w:t>(</w:t>
      </w:r>
      <w:proofErr w:type="gramStart"/>
      <w:r w:rsidRPr="006F474C">
        <w:rPr>
          <w:b w:val="0"/>
        </w:rPr>
        <w:t>a</w:t>
      </w:r>
      <w:proofErr w:type="gramEnd"/>
      <w:r w:rsidRPr="006F474C">
        <w:rPr>
          <w:b w:val="0"/>
        </w:rPr>
        <w:t>) notify us in writing giving full details of such customers and their contact details;</w:t>
      </w:r>
      <w:bookmarkEnd w:id="62"/>
      <w:r w:rsidRPr="006F474C">
        <w:rPr>
          <w:b w:val="0"/>
        </w:rPr>
        <w:t xml:space="preserve"> and</w:t>
      </w:r>
    </w:p>
    <w:p w:rsidR="008C2426" w:rsidRPr="006F474C" w:rsidRDefault="008C2426" w:rsidP="008C2426">
      <w:pPr>
        <w:pStyle w:val="Heading1"/>
        <w:keepNext w:val="0"/>
        <w:spacing w:line="300" w:lineRule="auto"/>
        <w:ind w:left="1843"/>
        <w:jc w:val="both"/>
        <w:rPr>
          <w:b w:val="0"/>
        </w:rPr>
      </w:pPr>
      <w:bookmarkStart w:id="63" w:name="_Toc136675005"/>
      <w:r w:rsidRPr="006F474C">
        <w:rPr>
          <w:b w:val="0"/>
        </w:rPr>
        <w:t xml:space="preserve">(b) </w:t>
      </w:r>
      <w:proofErr w:type="gramStart"/>
      <w:r w:rsidRPr="006F474C">
        <w:rPr>
          <w:b w:val="0"/>
        </w:rPr>
        <w:t>send</w:t>
      </w:r>
      <w:proofErr w:type="gramEnd"/>
      <w:r w:rsidRPr="006F474C">
        <w:rPr>
          <w:b w:val="0"/>
        </w:rPr>
        <w:t xml:space="preserve"> us a copy of the relevant files</w:t>
      </w:r>
      <w:bookmarkEnd w:id="63"/>
      <w:r w:rsidRPr="006F474C">
        <w:rPr>
          <w:b w:val="0"/>
        </w:rPr>
        <w:t>.</w:t>
      </w:r>
    </w:p>
    <w:p w:rsidR="008C2426" w:rsidRPr="006F474C" w:rsidDel="004F0B1D" w:rsidRDefault="008C2426" w:rsidP="008C2426">
      <w:pPr>
        <w:pStyle w:val="Heading1"/>
        <w:keepNext w:val="0"/>
        <w:numPr>
          <w:ilvl w:val="2"/>
          <w:numId w:val="27"/>
        </w:numPr>
        <w:spacing w:line="300" w:lineRule="auto"/>
        <w:jc w:val="both"/>
        <w:rPr>
          <w:b w:val="0"/>
        </w:rPr>
      </w:pPr>
      <w:bookmarkStart w:id="64" w:name="_Toc136675006"/>
      <w:proofErr w:type="gramStart"/>
      <w:r w:rsidRPr="004D7D2A">
        <w:rPr>
          <w:b w:val="0"/>
        </w:rPr>
        <w:t>without</w:t>
      </w:r>
      <w:proofErr w:type="gramEnd"/>
      <w:r w:rsidRPr="004D7D2A">
        <w:rPr>
          <w:b w:val="0"/>
        </w:rPr>
        <w:t xml:space="preserve"> limitation, the provisions of clause 9.5 shall apply in respect of commission.</w:t>
      </w:r>
    </w:p>
    <w:p w:rsidR="008C2426" w:rsidRPr="006F474C" w:rsidRDefault="008C2426" w:rsidP="008C2426">
      <w:pPr>
        <w:pStyle w:val="Heading1"/>
        <w:keepNext w:val="0"/>
        <w:numPr>
          <w:ilvl w:val="1"/>
          <w:numId w:val="27"/>
        </w:numPr>
        <w:tabs>
          <w:tab w:val="clear" w:pos="1080"/>
          <w:tab w:val="num" w:pos="709"/>
        </w:tabs>
        <w:spacing w:line="300" w:lineRule="auto"/>
        <w:ind w:hanging="792"/>
        <w:jc w:val="both"/>
        <w:rPr>
          <w:b w:val="0"/>
        </w:rPr>
      </w:pPr>
      <w:bookmarkStart w:id="65" w:name="_Toc136675007"/>
      <w:bookmarkEnd w:id="64"/>
      <w:r w:rsidRPr="006F474C">
        <w:rPr>
          <w:b w:val="0"/>
        </w:rPr>
        <w:t>A party is insolvent if:</w:t>
      </w:r>
      <w:bookmarkEnd w:id="65"/>
    </w:p>
    <w:p w:rsidR="008C2426" w:rsidRPr="006F474C" w:rsidRDefault="008C2426" w:rsidP="008C2426">
      <w:pPr>
        <w:pStyle w:val="Heading1"/>
        <w:keepNext w:val="0"/>
        <w:numPr>
          <w:ilvl w:val="2"/>
          <w:numId w:val="27"/>
        </w:numPr>
        <w:spacing w:line="300" w:lineRule="auto"/>
        <w:ind w:left="1843" w:hanging="1123"/>
        <w:jc w:val="both"/>
        <w:rPr>
          <w:b w:val="0"/>
        </w:rPr>
      </w:pPr>
      <w:bookmarkStart w:id="66" w:name="_Toc136675008"/>
      <w:r w:rsidRPr="006F474C">
        <w:rPr>
          <w:b w:val="0"/>
        </w:rPr>
        <w:t>it is unable to pay its debts within the meaning of Section 123 of the Insolvency Act 1986 or any statutory modification or re-enactment thereof; and/or</w:t>
      </w:r>
      <w:bookmarkEnd w:id="66"/>
    </w:p>
    <w:p w:rsidR="008C2426" w:rsidRPr="006F474C" w:rsidRDefault="008C2426" w:rsidP="008C2426">
      <w:pPr>
        <w:pStyle w:val="Heading1"/>
        <w:keepNext w:val="0"/>
        <w:numPr>
          <w:ilvl w:val="2"/>
          <w:numId w:val="27"/>
        </w:numPr>
        <w:spacing w:line="300" w:lineRule="auto"/>
        <w:jc w:val="both"/>
        <w:rPr>
          <w:b w:val="0"/>
        </w:rPr>
      </w:pPr>
      <w:bookmarkStart w:id="67" w:name="_Toc136675009"/>
      <w:proofErr w:type="gramStart"/>
      <w:r w:rsidRPr="006F474C">
        <w:rPr>
          <w:b w:val="0"/>
        </w:rPr>
        <w:t>it</w:t>
      </w:r>
      <w:proofErr w:type="gramEnd"/>
      <w:r w:rsidRPr="006F474C">
        <w:rPr>
          <w:b w:val="0"/>
        </w:rPr>
        <w:t xml:space="preserve"> (or any item of its property) becomes the subject of</w:t>
      </w:r>
      <w:bookmarkEnd w:id="67"/>
    </w:p>
    <w:p w:rsidR="008C2426" w:rsidRPr="006F474C" w:rsidRDefault="008C2426" w:rsidP="008C2426">
      <w:pPr>
        <w:pStyle w:val="Heading1"/>
        <w:keepNext w:val="0"/>
        <w:numPr>
          <w:ilvl w:val="2"/>
          <w:numId w:val="27"/>
        </w:numPr>
        <w:spacing w:line="300" w:lineRule="auto"/>
        <w:ind w:left="1843" w:hanging="1123"/>
        <w:jc w:val="both"/>
        <w:rPr>
          <w:b w:val="0"/>
        </w:rPr>
      </w:pPr>
      <w:bookmarkStart w:id="68" w:name="_Toc136675010"/>
      <w:proofErr w:type="gramStart"/>
      <w:r w:rsidRPr="006F474C">
        <w:rPr>
          <w:b w:val="0"/>
        </w:rPr>
        <w:t>a</w:t>
      </w:r>
      <w:proofErr w:type="gramEnd"/>
      <w:r w:rsidRPr="006F474C">
        <w:rPr>
          <w:b w:val="0"/>
        </w:rPr>
        <w:t xml:space="preserve"> formal insolvency procedure (such as receivership, liquidation, administration, voluntary arrangement or bankruptcy);</w:t>
      </w:r>
      <w:bookmarkEnd w:id="68"/>
    </w:p>
    <w:p w:rsidR="008C2426" w:rsidRPr="006F474C" w:rsidRDefault="008C2426" w:rsidP="008C2426">
      <w:pPr>
        <w:pStyle w:val="Heading1"/>
        <w:keepNext w:val="0"/>
        <w:numPr>
          <w:ilvl w:val="2"/>
          <w:numId w:val="27"/>
        </w:numPr>
        <w:spacing w:line="300" w:lineRule="auto"/>
        <w:ind w:left="1843" w:hanging="1123"/>
        <w:jc w:val="both"/>
        <w:rPr>
          <w:b w:val="0"/>
        </w:rPr>
      </w:pPr>
      <w:bookmarkStart w:id="69" w:name="_Toc136675011"/>
      <w:proofErr w:type="gramStart"/>
      <w:r w:rsidRPr="006F474C">
        <w:rPr>
          <w:b w:val="0"/>
        </w:rPr>
        <w:t>an</w:t>
      </w:r>
      <w:proofErr w:type="gramEnd"/>
      <w:r w:rsidRPr="006F474C">
        <w:rPr>
          <w:b w:val="0"/>
        </w:rPr>
        <w:t xml:space="preserve"> application or proposal for a formal insolvency procedure; or</w:t>
      </w:r>
      <w:bookmarkEnd w:id="69"/>
    </w:p>
    <w:p w:rsidR="008C2426" w:rsidRPr="006F474C" w:rsidRDefault="008C2426" w:rsidP="008C2426">
      <w:pPr>
        <w:pStyle w:val="Heading1"/>
        <w:keepNext w:val="0"/>
        <w:numPr>
          <w:ilvl w:val="2"/>
          <w:numId w:val="27"/>
        </w:numPr>
        <w:spacing w:line="300" w:lineRule="auto"/>
        <w:ind w:left="1843" w:hanging="1123"/>
        <w:rPr>
          <w:b w:val="0"/>
        </w:rPr>
      </w:pPr>
      <w:bookmarkStart w:id="70" w:name="_Toc136675012"/>
      <w:proofErr w:type="gramStart"/>
      <w:r w:rsidRPr="006F474C">
        <w:rPr>
          <w:b w:val="0"/>
        </w:rPr>
        <w:t>an</w:t>
      </w:r>
      <w:proofErr w:type="gramEnd"/>
      <w:r w:rsidRPr="006F474C">
        <w:rPr>
          <w:b w:val="0"/>
        </w:rPr>
        <w:t xml:space="preserve"> application, proposal or procedure overseas with similar effect or purpose.</w:t>
      </w:r>
      <w:bookmarkEnd w:id="70"/>
    </w:p>
    <w:p w:rsidR="008C2426" w:rsidRPr="00374FDF" w:rsidRDefault="008C2426" w:rsidP="008C2426"/>
    <w:p w:rsidR="008C2426" w:rsidRPr="006F474C" w:rsidRDefault="008C2426" w:rsidP="008C2426">
      <w:pPr>
        <w:pStyle w:val="Heading1"/>
        <w:keepNext w:val="0"/>
        <w:numPr>
          <w:ilvl w:val="1"/>
          <w:numId w:val="27"/>
        </w:numPr>
        <w:tabs>
          <w:tab w:val="clear" w:pos="1080"/>
          <w:tab w:val="num" w:pos="709"/>
        </w:tabs>
        <w:spacing w:line="300" w:lineRule="auto"/>
        <w:ind w:hanging="792"/>
        <w:jc w:val="both"/>
        <w:rPr>
          <w:b w:val="0"/>
        </w:rPr>
      </w:pPr>
      <w:r w:rsidRPr="006F474C">
        <w:rPr>
          <w:b w:val="0"/>
        </w:rPr>
        <w:t>Termination of this Agreement shall not affect any accrued rights, remedies, obligations or liabilities of the parties existing at termination.</w:t>
      </w:r>
    </w:p>
    <w:p w:rsidR="008C2426" w:rsidRPr="006F474C" w:rsidRDefault="008C2426" w:rsidP="008C2426">
      <w:pPr>
        <w:pStyle w:val="Heading1"/>
        <w:keepNext w:val="0"/>
        <w:numPr>
          <w:ilvl w:val="1"/>
          <w:numId w:val="27"/>
        </w:numPr>
        <w:tabs>
          <w:tab w:val="clear" w:pos="1080"/>
          <w:tab w:val="num" w:pos="709"/>
        </w:tabs>
        <w:spacing w:line="300" w:lineRule="auto"/>
        <w:ind w:hanging="792"/>
        <w:jc w:val="both"/>
        <w:rPr>
          <w:b w:val="0"/>
        </w:rPr>
      </w:pPr>
      <w:r w:rsidRPr="006F474C">
        <w:rPr>
          <w:b w:val="0"/>
        </w:rPr>
        <w:t>On termination of this Agreement (howsoever arising) any provision which expressly or by implication is intended to come into or continue in force on or after termination of this Agreement shall remain in full force and effect.</w:t>
      </w:r>
    </w:p>
    <w:p w:rsidR="008C2426" w:rsidRDefault="008C2426" w:rsidP="008C2426">
      <w:pPr>
        <w:pStyle w:val="Heading1"/>
        <w:keepNext w:val="0"/>
        <w:numPr>
          <w:ilvl w:val="0"/>
          <w:numId w:val="27"/>
        </w:numPr>
        <w:tabs>
          <w:tab w:val="clear" w:pos="360"/>
          <w:tab w:val="num" w:pos="709"/>
        </w:tabs>
        <w:spacing w:line="300" w:lineRule="auto"/>
      </w:pPr>
      <w:r>
        <w:t>Anti-Corruption laws</w:t>
      </w:r>
    </w:p>
    <w:p w:rsidR="008C2426" w:rsidRPr="004D7D2A" w:rsidRDefault="008C2426" w:rsidP="008C2426">
      <w:pPr>
        <w:pStyle w:val="Heading1"/>
        <w:keepNext w:val="0"/>
        <w:numPr>
          <w:ilvl w:val="1"/>
          <w:numId w:val="27"/>
        </w:numPr>
        <w:tabs>
          <w:tab w:val="clear" w:pos="1080"/>
          <w:tab w:val="num" w:pos="851"/>
        </w:tabs>
        <w:spacing w:line="300" w:lineRule="auto"/>
        <w:ind w:hanging="792"/>
        <w:jc w:val="both"/>
        <w:rPr>
          <w:b w:val="0"/>
        </w:rPr>
      </w:pPr>
      <w:r w:rsidRPr="004D7D2A">
        <w:rPr>
          <w:b w:val="0"/>
        </w:rPr>
        <w:t xml:space="preserve">You represent, warrant, and covenant that you have complied and will comply with all applicable laws of England and any other relevant jurisdictions in connection with the performance of this Agreement.  Without limiting the generality of the foregoing, </w:t>
      </w:r>
      <w:r w:rsidRPr="004D7D2A">
        <w:rPr>
          <w:b w:val="0"/>
        </w:rPr>
        <w:lastRenderedPageBreak/>
        <w:t>you represent, warrant, and covenant that you have not and will not take any action that would cause us, our personnel, or anyone acting on our behalf to violate or be subjected to penalties under the Bribery Act 2010, the U.S. Foreign Corrupt Practices Act (“FCPA”), U.S. commercial bribery laws, related laws, or the applicable anti-corruption laws of other countries.</w:t>
      </w:r>
    </w:p>
    <w:p w:rsidR="008C2426" w:rsidRPr="004D7D2A" w:rsidRDefault="008C2426" w:rsidP="008C2426">
      <w:pPr>
        <w:pStyle w:val="Heading1"/>
        <w:keepNext w:val="0"/>
        <w:numPr>
          <w:ilvl w:val="1"/>
          <w:numId w:val="27"/>
        </w:numPr>
        <w:tabs>
          <w:tab w:val="clear" w:pos="1080"/>
          <w:tab w:val="num" w:pos="851"/>
        </w:tabs>
        <w:spacing w:line="300" w:lineRule="auto"/>
        <w:ind w:hanging="792"/>
        <w:jc w:val="both"/>
        <w:rPr>
          <w:b w:val="0"/>
          <w:iCs/>
        </w:rPr>
      </w:pPr>
      <w:r w:rsidRPr="004D7D2A">
        <w:rPr>
          <w:b w:val="0"/>
        </w:rPr>
        <w:t>At all times while this Agreement is in effect and for at least two (2) years following its expiration or termination, you shall keep and maintain books, records and accounts in reasonable detail to accurately, completely and fairly reflect your activities and transactions hereunder, including the recipient and nature of every payment or expenditure in connection with your performance of this Agreement</w:t>
      </w:r>
      <w:r w:rsidRPr="004D7D2A">
        <w:rPr>
          <w:b w:val="0"/>
          <w:i/>
        </w:rPr>
        <w:t xml:space="preserve">.  </w:t>
      </w:r>
      <w:r w:rsidRPr="004D7D2A">
        <w:rPr>
          <w:b w:val="0"/>
        </w:rPr>
        <w:t>We or our designee shall have the right at all reasonable times during business hours to inspect and copy such accounts, books and records which are in any way related to this Agreement.  You shall provide to us or our designee any information reasonably required to (a) understand the materials contained in any such books, records and accounts; (b) trace any payments or expenditures in any way related to our business; and (c) ensure that you have complied fully with the terms of this Agreement and with the Bribery Act 2010, the FCPA, U.S. commercial bribery laws, related laws, or the applicable anti-corruption laws of other countries, and other applicable laws and regulations.</w:t>
      </w:r>
    </w:p>
    <w:p w:rsidR="008C2426" w:rsidRPr="004D7D2A" w:rsidRDefault="008C2426" w:rsidP="008C2426">
      <w:pPr>
        <w:pStyle w:val="Heading1"/>
        <w:keepNext w:val="0"/>
        <w:numPr>
          <w:ilvl w:val="1"/>
          <w:numId w:val="27"/>
        </w:numPr>
        <w:tabs>
          <w:tab w:val="clear" w:pos="1080"/>
          <w:tab w:val="num" w:pos="851"/>
        </w:tabs>
        <w:spacing w:line="300" w:lineRule="auto"/>
        <w:ind w:hanging="792"/>
        <w:jc w:val="both"/>
        <w:rPr>
          <w:b w:val="0"/>
          <w:iCs/>
        </w:rPr>
      </w:pPr>
      <w:r w:rsidRPr="004D7D2A">
        <w:rPr>
          <w:b w:val="0"/>
        </w:rPr>
        <w:t xml:space="preserve">We </w:t>
      </w:r>
      <w:r w:rsidRPr="004D7D2A">
        <w:rPr>
          <w:b w:val="0"/>
          <w:iCs/>
        </w:rPr>
        <w:t>shall have the right to terminate this Agreement immediately upon written notice to you in the event we develop a good faith belief that you have breached any of the obligations, representations, and warranties in this clause.  In the event w</w:t>
      </w:r>
      <w:r w:rsidRPr="004D7D2A">
        <w:rPr>
          <w:b w:val="0"/>
        </w:rPr>
        <w:t xml:space="preserve">e </w:t>
      </w:r>
      <w:r w:rsidRPr="004D7D2A">
        <w:rPr>
          <w:b w:val="0"/>
          <w:iCs/>
        </w:rPr>
        <w:t xml:space="preserve">learn of information raising a reasonable possibility of such a breach, </w:t>
      </w:r>
      <w:r w:rsidRPr="004D7D2A">
        <w:rPr>
          <w:b w:val="0"/>
        </w:rPr>
        <w:t xml:space="preserve">we </w:t>
      </w:r>
      <w:r w:rsidRPr="004D7D2A">
        <w:rPr>
          <w:b w:val="0"/>
          <w:iCs/>
        </w:rPr>
        <w:t>shall be entitled to suspend performance of our obligations, including any payment obligations, for a reasonable period in order to investigate such a possible breach.</w:t>
      </w:r>
    </w:p>
    <w:p w:rsidR="008C2426" w:rsidRPr="004D7D2A" w:rsidRDefault="008C2426" w:rsidP="008C2426">
      <w:pPr>
        <w:pStyle w:val="Heading1"/>
        <w:keepNext w:val="0"/>
        <w:numPr>
          <w:ilvl w:val="1"/>
          <w:numId w:val="27"/>
        </w:numPr>
        <w:tabs>
          <w:tab w:val="clear" w:pos="1080"/>
          <w:tab w:val="num" w:pos="851"/>
        </w:tabs>
        <w:spacing w:line="300" w:lineRule="auto"/>
        <w:ind w:hanging="792"/>
        <w:jc w:val="both"/>
        <w:rPr>
          <w:b w:val="0"/>
          <w:iCs/>
          <w:kern w:val="0"/>
        </w:rPr>
      </w:pPr>
      <w:r w:rsidRPr="004D7D2A">
        <w:rPr>
          <w:b w:val="0"/>
          <w:iCs/>
          <w:kern w:val="0"/>
        </w:rPr>
        <w:t>If a breach is caused by or linked to payments by you or any individual or entity acting on your behalf to a foreign official, as defined by the Bribery Act 2010, any obligations of payment by us to you shall be immediately extinguished and we shall have the right to demand return of all funds paid to you by us, except to the extent you can provide reasonable assurances that all or some portion of the funds were not used to make a payment to a foreign official.</w:t>
      </w:r>
    </w:p>
    <w:p w:rsidR="008C2426" w:rsidRDefault="008C2426" w:rsidP="008C2426">
      <w:pPr>
        <w:pStyle w:val="Heading1"/>
        <w:keepNext w:val="0"/>
        <w:numPr>
          <w:ilvl w:val="0"/>
          <w:numId w:val="27"/>
        </w:numPr>
        <w:tabs>
          <w:tab w:val="clear" w:pos="360"/>
          <w:tab w:val="num" w:pos="709"/>
        </w:tabs>
        <w:spacing w:line="300" w:lineRule="auto"/>
      </w:pPr>
      <w:bookmarkStart w:id="71" w:name="_Toc136675013"/>
      <w:r>
        <w:t>General</w:t>
      </w:r>
      <w:bookmarkEnd w:id="71"/>
    </w:p>
    <w:p w:rsidR="008C2426" w:rsidRPr="006F474C" w:rsidRDefault="008C2426" w:rsidP="008C2426">
      <w:pPr>
        <w:pStyle w:val="Heading1"/>
        <w:keepNext w:val="0"/>
        <w:numPr>
          <w:ilvl w:val="1"/>
          <w:numId w:val="27"/>
        </w:numPr>
        <w:tabs>
          <w:tab w:val="clear" w:pos="1080"/>
          <w:tab w:val="num" w:pos="851"/>
        </w:tabs>
        <w:spacing w:line="300" w:lineRule="auto"/>
        <w:ind w:left="851" w:hanging="851"/>
        <w:rPr>
          <w:b w:val="0"/>
        </w:rPr>
      </w:pPr>
      <w:bookmarkStart w:id="72" w:name="_Toc136675014"/>
      <w:r w:rsidRPr="006F474C">
        <w:rPr>
          <w:b w:val="0"/>
        </w:rPr>
        <w:t>The law that applies to this Agreement is English law and the English courts have exclusive jurisdiction.</w:t>
      </w:r>
      <w:bookmarkEnd w:id="72"/>
    </w:p>
    <w:p w:rsidR="008C2426" w:rsidRPr="006F474C" w:rsidRDefault="008C2426" w:rsidP="008C2426">
      <w:pPr>
        <w:pStyle w:val="Heading1"/>
        <w:keepNext w:val="0"/>
        <w:numPr>
          <w:ilvl w:val="1"/>
          <w:numId w:val="27"/>
        </w:numPr>
        <w:tabs>
          <w:tab w:val="clear" w:pos="1080"/>
          <w:tab w:val="num" w:pos="851"/>
        </w:tabs>
        <w:spacing w:line="300" w:lineRule="auto"/>
        <w:ind w:left="851" w:hanging="851"/>
        <w:jc w:val="both"/>
        <w:rPr>
          <w:b w:val="0"/>
        </w:rPr>
      </w:pPr>
      <w:bookmarkStart w:id="73" w:name="_Toc136675015"/>
      <w:r w:rsidRPr="006F474C">
        <w:rPr>
          <w:b w:val="0"/>
        </w:rPr>
        <w:t xml:space="preserve">This Agreement sets out the entire agreement and understanding between the parties and supersedes any previous agreement between the parties relating to the subject matter of this Agreement. Nothing in this clause will limit or exclude any liability for fraud. </w:t>
      </w:r>
      <w:bookmarkEnd w:id="73"/>
    </w:p>
    <w:p w:rsidR="008C2426" w:rsidRPr="006F474C" w:rsidRDefault="008C2426" w:rsidP="008C2426">
      <w:pPr>
        <w:pStyle w:val="Heading1"/>
        <w:keepNext w:val="0"/>
        <w:numPr>
          <w:ilvl w:val="1"/>
          <w:numId w:val="27"/>
        </w:numPr>
        <w:tabs>
          <w:tab w:val="clear" w:pos="1080"/>
          <w:tab w:val="num" w:pos="851"/>
        </w:tabs>
        <w:spacing w:line="300" w:lineRule="auto"/>
        <w:ind w:hanging="792"/>
        <w:jc w:val="both"/>
        <w:rPr>
          <w:b w:val="0"/>
        </w:rPr>
      </w:pPr>
      <w:bookmarkStart w:id="74" w:name="_Toc136675016"/>
      <w:r w:rsidRPr="006F474C">
        <w:rPr>
          <w:b w:val="0"/>
        </w:rPr>
        <w:lastRenderedPageBreak/>
        <w:t>If any term of this Agreement is unenforceable as drafted:</w:t>
      </w:r>
      <w:bookmarkEnd w:id="74"/>
    </w:p>
    <w:p w:rsidR="008C2426" w:rsidRPr="006F474C" w:rsidRDefault="008C2426" w:rsidP="008C2426">
      <w:pPr>
        <w:pStyle w:val="Heading1"/>
        <w:keepNext w:val="0"/>
        <w:numPr>
          <w:ilvl w:val="2"/>
          <w:numId w:val="27"/>
        </w:numPr>
        <w:tabs>
          <w:tab w:val="clear" w:pos="1800"/>
          <w:tab w:val="num" w:pos="851"/>
          <w:tab w:val="left" w:pos="1701"/>
        </w:tabs>
        <w:spacing w:line="300" w:lineRule="auto"/>
        <w:ind w:left="851" w:firstLine="0"/>
        <w:jc w:val="both"/>
        <w:rPr>
          <w:b w:val="0"/>
        </w:rPr>
      </w:pPr>
      <w:bookmarkStart w:id="75" w:name="_Toc136675017"/>
      <w:proofErr w:type="gramStart"/>
      <w:r w:rsidRPr="006F474C">
        <w:rPr>
          <w:b w:val="0"/>
        </w:rPr>
        <w:t>it</w:t>
      </w:r>
      <w:proofErr w:type="gramEnd"/>
      <w:r w:rsidRPr="006F474C">
        <w:rPr>
          <w:b w:val="0"/>
        </w:rPr>
        <w:t xml:space="preserve"> will not affect the enforceability of any other term; and</w:t>
      </w:r>
      <w:bookmarkEnd w:id="75"/>
    </w:p>
    <w:p w:rsidR="008C2426" w:rsidRPr="006F474C" w:rsidRDefault="008C2426" w:rsidP="008C2426">
      <w:pPr>
        <w:pStyle w:val="Heading1"/>
        <w:keepNext w:val="0"/>
        <w:numPr>
          <w:ilvl w:val="2"/>
          <w:numId w:val="27"/>
        </w:numPr>
        <w:tabs>
          <w:tab w:val="clear" w:pos="1800"/>
          <w:tab w:val="num" w:pos="1701"/>
        </w:tabs>
        <w:spacing w:line="300" w:lineRule="auto"/>
        <w:ind w:hanging="373"/>
        <w:jc w:val="both"/>
        <w:rPr>
          <w:b w:val="0"/>
        </w:rPr>
      </w:pPr>
      <w:bookmarkStart w:id="76" w:name="_Toc136675018"/>
      <w:proofErr w:type="gramStart"/>
      <w:r w:rsidRPr="006F474C">
        <w:rPr>
          <w:b w:val="0"/>
        </w:rPr>
        <w:t>if</w:t>
      </w:r>
      <w:proofErr w:type="gramEnd"/>
      <w:r w:rsidRPr="006F474C">
        <w:rPr>
          <w:b w:val="0"/>
        </w:rPr>
        <w:t xml:space="preserve"> it would be enforceable if amended, it will be treated as so amended.</w:t>
      </w:r>
      <w:bookmarkStart w:id="77" w:name="_Ref54750384"/>
      <w:bookmarkEnd w:id="76"/>
    </w:p>
    <w:p w:rsidR="008C2426" w:rsidRPr="006F474C" w:rsidRDefault="008C2426" w:rsidP="008C2426">
      <w:pPr>
        <w:pStyle w:val="Heading1"/>
        <w:keepNext w:val="0"/>
        <w:numPr>
          <w:ilvl w:val="1"/>
          <w:numId w:val="27"/>
        </w:numPr>
        <w:tabs>
          <w:tab w:val="clear" w:pos="1080"/>
          <w:tab w:val="num" w:pos="851"/>
        </w:tabs>
        <w:spacing w:line="300" w:lineRule="auto"/>
        <w:ind w:left="851" w:hanging="851"/>
        <w:rPr>
          <w:b w:val="0"/>
        </w:rPr>
      </w:pPr>
      <w:bookmarkStart w:id="78" w:name="_Toc136675019"/>
      <w:r w:rsidRPr="006F474C">
        <w:rPr>
          <w:b w:val="0"/>
        </w:rPr>
        <w:t>Any notice under this Agreement must be served by leaving it at or delivering it to (by first class post or fax) the addresses set out in Schedule A</w:t>
      </w:r>
      <w:bookmarkEnd w:id="77"/>
      <w:r w:rsidRPr="006F474C">
        <w:rPr>
          <w:b w:val="0"/>
        </w:rPr>
        <w:t>.</w:t>
      </w:r>
      <w:bookmarkEnd w:id="78"/>
    </w:p>
    <w:p w:rsidR="008C2426" w:rsidRPr="006F474C" w:rsidRDefault="008C2426" w:rsidP="008C2426">
      <w:pPr>
        <w:pStyle w:val="Heading1"/>
        <w:keepNext w:val="0"/>
        <w:numPr>
          <w:ilvl w:val="1"/>
          <w:numId w:val="27"/>
        </w:numPr>
        <w:tabs>
          <w:tab w:val="clear" w:pos="1080"/>
          <w:tab w:val="num" w:pos="851"/>
        </w:tabs>
        <w:spacing w:line="300" w:lineRule="auto"/>
        <w:ind w:left="851" w:hanging="851"/>
        <w:jc w:val="both"/>
        <w:rPr>
          <w:b w:val="0"/>
        </w:rPr>
      </w:pPr>
      <w:bookmarkStart w:id="79" w:name="_Toc136675020"/>
      <w:r w:rsidRPr="006F474C">
        <w:rPr>
          <w:b w:val="0"/>
        </w:rPr>
        <w:t>A person who is not a party to this Agreement shall not have any rights under or in connection with it by virtue of the Contracts (Rights of Third Parties) Act 1999) except where such rights are expressly granted by clause 5.14.</w:t>
      </w:r>
      <w:bookmarkStart w:id="80" w:name="_Ref480019916"/>
      <w:bookmarkEnd w:id="79"/>
    </w:p>
    <w:p w:rsidR="008C2426" w:rsidRPr="006F474C" w:rsidRDefault="008C2426" w:rsidP="008C2426">
      <w:pPr>
        <w:pStyle w:val="Heading1"/>
        <w:keepNext w:val="0"/>
        <w:numPr>
          <w:ilvl w:val="1"/>
          <w:numId w:val="27"/>
        </w:numPr>
        <w:tabs>
          <w:tab w:val="clear" w:pos="1080"/>
          <w:tab w:val="num" w:pos="851"/>
        </w:tabs>
        <w:spacing w:line="300" w:lineRule="auto"/>
        <w:ind w:left="851" w:hanging="851"/>
        <w:jc w:val="both"/>
        <w:rPr>
          <w:b w:val="0"/>
        </w:rPr>
      </w:pPr>
      <w:bookmarkStart w:id="81" w:name="_Toc136675021"/>
      <w:r w:rsidRPr="006F474C">
        <w:rPr>
          <w:b w:val="0"/>
        </w:rPr>
        <w:t>If any issue between the parties arising out of or in connection with this Agreement cannot be resolved amicably through ordinary negotiations in good faith by appropriate representatives of the parties, the matter will be referred in writing by either party to our Head of Sales &amp; Marketing and your Managing Director or their equivalent.  Such representatives of the parties will meet in order to attempt to resolve the matter by negotiation within 14 days of a written notice from the other party to them giving details of the dispute.</w:t>
      </w:r>
      <w:bookmarkEnd w:id="80"/>
      <w:bookmarkEnd w:id="81"/>
    </w:p>
    <w:p w:rsidR="008C2426" w:rsidRPr="006F474C" w:rsidRDefault="008C2426" w:rsidP="008C2426">
      <w:pPr>
        <w:pStyle w:val="Heading1"/>
        <w:numPr>
          <w:ilvl w:val="1"/>
          <w:numId w:val="27"/>
        </w:numPr>
        <w:tabs>
          <w:tab w:val="clear" w:pos="1080"/>
        </w:tabs>
        <w:spacing w:line="300" w:lineRule="auto"/>
        <w:ind w:hanging="792"/>
        <w:jc w:val="both"/>
        <w:rPr>
          <w:b w:val="0"/>
          <w:szCs w:val="22"/>
        </w:rPr>
      </w:pPr>
      <w:bookmarkStart w:id="82" w:name="_Toc136675022"/>
      <w:r w:rsidRPr="006F474C">
        <w:rPr>
          <w:b w:val="0"/>
        </w:rPr>
        <w:t>The commercial arrangements between us under this Agreement do not make you our partner, nor do they create a joint venture between us.</w:t>
      </w:r>
      <w:bookmarkEnd w:id="82"/>
    </w:p>
    <w:p w:rsidR="008C2426" w:rsidRPr="006F474C" w:rsidRDefault="008C2426" w:rsidP="008C2426">
      <w:pPr>
        <w:pStyle w:val="Heading1"/>
        <w:numPr>
          <w:ilvl w:val="1"/>
          <w:numId w:val="27"/>
        </w:numPr>
        <w:tabs>
          <w:tab w:val="clear" w:pos="1080"/>
        </w:tabs>
        <w:spacing w:line="300" w:lineRule="auto"/>
        <w:ind w:hanging="792"/>
        <w:jc w:val="both"/>
        <w:rPr>
          <w:b w:val="0"/>
          <w:szCs w:val="22"/>
        </w:rPr>
      </w:pPr>
      <w:bookmarkStart w:id="83" w:name="_Toc136675023"/>
      <w:r w:rsidRPr="006F474C">
        <w:rPr>
          <w:b w:val="0"/>
          <w:szCs w:val="22"/>
        </w:rPr>
        <w:t>You may not assign any of your rights or obligations in relation to this Agreement (including, for the avoidance of doubt, any bookings you have made on our behalf) without our prior written consent.</w:t>
      </w:r>
      <w:bookmarkEnd w:id="83"/>
    </w:p>
    <w:p w:rsidR="008C2426" w:rsidRPr="006F474C" w:rsidRDefault="008C2426" w:rsidP="008C2426">
      <w:pPr>
        <w:pStyle w:val="Heading1"/>
        <w:numPr>
          <w:ilvl w:val="1"/>
          <w:numId w:val="27"/>
        </w:numPr>
        <w:tabs>
          <w:tab w:val="clear" w:pos="1080"/>
        </w:tabs>
        <w:spacing w:line="300" w:lineRule="auto"/>
        <w:ind w:hanging="792"/>
        <w:jc w:val="both"/>
        <w:rPr>
          <w:b w:val="0"/>
          <w:szCs w:val="22"/>
        </w:rPr>
      </w:pPr>
      <w:bookmarkStart w:id="84" w:name="_Toc136675024"/>
      <w:r w:rsidRPr="006F474C">
        <w:rPr>
          <w:b w:val="0"/>
          <w:szCs w:val="22"/>
        </w:rPr>
        <w:t>You will promptly notify us if there is a significant change in ownership or management of your business.</w:t>
      </w:r>
      <w:bookmarkEnd w:id="84"/>
    </w:p>
    <w:p w:rsidR="008C2426" w:rsidRDefault="008C2426" w:rsidP="008C2426">
      <w:pPr>
        <w:spacing w:line="300" w:lineRule="auto"/>
        <w:jc w:val="both"/>
      </w:pPr>
    </w:p>
    <w:p w:rsidR="008C2426" w:rsidRPr="00ED6207" w:rsidRDefault="008C2426" w:rsidP="008C2426">
      <w:pPr>
        <w:pStyle w:val="Heading1"/>
        <w:numPr>
          <w:ilvl w:val="0"/>
          <w:numId w:val="27"/>
        </w:numPr>
        <w:tabs>
          <w:tab w:val="clear" w:pos="360"/>
          <w:tab w:val="num" w:pos="709"/>
        </w:tabs>
        <w:spacing w:line="300" w:lineRule="auto"/>
      </w:pPr>
      <w:bookmarkStart w:id="85" w:name="_Toc136675025"/>
      <w:r w:rsidRPr="00ED6207">
        <w:t>Data protection</w:t>
      </w:r>
      <w:bookmarkEnd w:id="85"/>
    </w:p>
    <w:p w:rsidR="008C2426" w:rsidRPr="004E172B" w:rsidRDefault="008C2426" w:rsidP="008C2426">
      <w:pPr>
        <w:pStyle w:val="Heading1"/>
        <w:numPr>
          <w:ilvl w:val="1"/>
          <w:numId w:val="27"/>
        </w:numPr>
        <w:tabs>
          <w:tab w:val="clear" w:pos="1080"/>
          <w:tab w:val="num" w:pos="851"/>
        </w:tabs>
        <w:spacing w:line="300" w:lineRule="auto"/>
        <w:ind w:left="851" w:hanging="851"/>
        <w:jc w:val="both"/>
        <w:rPr>
          <w:b w:val="0"/>
        </w:rPr>
      </w:pPr>
      <w:bookmarkStart w:id="86" w:name="_Toc136675026"/>
      <w:r w:rsidRPr="004E172B">
        <w:rPr>
          <w:b w:val="0"/>
        </w:rPr>
        <w:t>You will comply at all times with all applicable requirements o</w:t>
      </w:r>
      <w:bookmarkStart w:id="87" w:name="_Toc136675027"/>
      <w:bookmarkEnd w:id="86"/>
      <w:r w:rsidRPr="004E172B">
        <w:rPr>
          <w:b w:val="0"/>
        </w:rPr>
        <w:t>f the Data Protection Act 1998 and all regulations, orders and rules under that A</w:t>
      </w:r>
      <w:bookmarkStart w:id="88" w:name="_Toc136675028"/>
      <w:bookmarkEnd w:id="87"/>
      <w:r w:rsidRPr="004E172B">
        <w:rPr>
          <w:b w:val="0"/>
        </w:rPr>
        <w:t>ct, the Privacy and Electronic Communications (EC Directive) Regulations 2003 a</w:t>
      </w:r>
      <w:bookmarkStart w:id="89" w:name="_Toc136675029"/>
      <w:bookmarkEnd w:id="88"/>
      <w:r w:rsidRPr="004E172B">
        <w:rPr>
          <w:b w:val="0"/>
        </w:rPr>
        <w:t>nd all applicable codes of practice and/or guidance issued by or with the approval of the Information Commissioner or any trade association or body of which you are a member.</w:t>
      </w:r>
      <w:bookmarkEnd w:id="89"/>
    </w:p>
    <w:p w:rsidR="008C2426" w:rsidRPr="004E172B" w:rsidRDefault="008C2426" w:rsidP="008C2426">
      <w:pPr>
        <w:pStyle w:val="Heading1"/>
        <w:numPr>
          <w:ilvl w:val="1"/>
          <w:numId w:val="27"/>
        </w:numPr>
        <w:tabs>
          <w:tab w:val="clear" w:pos="1080"/>
          <w:tab w:val="num" w:pos="851"/>
        </w:tabs>
        <w:spacing w:line="300" w:lineRule="auto"/>
        <w:ind w:left="851" w:hanging="851"/>
        <w:jc w:val="both"/>
        <w:rPr>
          <w:b w:val="0"/>
        </w:rPr>
      </w:pPr>
      <w:r w:rsidRPr="004E172B">
        <w:rPr>
          <w:b w:val="0"/>
        </w:rPr>
        <w:t>Before making a Booking, you will draw the customer’s attention to the provisions about the use of their personal data in the Booking Conditions.</w:t>
      </w:r>
    </w:p>
    <w:p w:rsidR="008C2426" w:rsidRDefault="008C2426">
      <w:pPr>
        <w:jc w:val="both"/>
        <w:rPr>
          <w:b/>
        </w:rPr>
      </w:pPr>
    </w:p>
    <w:p w:rsidR="008C2426" w:rsidRPr="004E172B" w:rsidRDefault="008C2426">
      <w:pPr>
        <w:jc w:val="both"/>
      </w:pPr>
      <w:r w:rsidRPr="004E172B">
        <w:t>This agreement has been entered into on the date stated at the beginning of it.</w:t>
      </w:r>
    </w:p>
    <w:p w:rsidR="008C2426" w:rsidRDefault="008C2426">
      <w:pPr>
        <w:jc w:val="both"/>
        <w:rPr>
          <w:b/>
        </w:rPr>
      </w:pPr>
    </w:p>
    <w:p w:rsidR="008C2426" w:rsidRDefault="008C2426">
      <w:pPr>
        <w:jc w:val="both"/>
      </w:pPr>
    </w:p>
    <w:p w:rsidR="008C2426" w:rsidRDefault="008C2426">
      <w:pPr>
        <w:jc w:val="both"/>
      </w:pPr>
      <w:r>
        <w:lastRenderedPageBreak/>
        <w:t>Signed for and on behalf of</w:t>
      </w:r>
      <w:r>
        <w:tab/>
      </w:r>
      <w:r>
        <w:tab/>
      </w:r>
      <w:r>
        <w:tab/>
      </w:r>
      <w:r>
        <w:tab/>
        <w:t>Signed for and on behalf of</w:t>
      </w:r>
    </w:p>
    <w:p w:rsidR="008C2426" w:rsidRDefault="008C2426">
      <w:pPr>
        <w:jc w:val="both"/>
      </w:pPr>
    </w:p>
    <w:p w:rsidR="008C2426" w:rsidRPr="004638CB" w:rsidRDefault="008C2426">
      <w:pPr>
        <w:jc w:val="both"/>
        <w:rPr>
          <w:b/>
          <w:color w:val="000000"/>
        </w:rPr>
      </w:pPr>
      <w:r w:rsidRPr="000E622C">
        <w:rPr>
          <w:b/>
          <w:color w:val="FF0000"/>
        </w:rPr>
        <w:t>[AGENCY COMPANY NAME]</w:t>
      </w:r>
      <w:r>
        <w:rPr>
          <w:b/>
          <w:color w:val="FF0000"/>
        </w:rPr>
        <w:tab/>
      </w:r>
      <w:r>
        <w:rPr>
          <w:b/>
          <w:color w:val="FF0000"/>
        </w:rPr>
        <w:tab/>
      </w:r>
      <w:r>
        <w:rPr>
          <w:b/>
          <w:color w:val="FF0000"/>
        </w:rPr>
        <w:tab/>
      </w:r>
      <w:r w:rsidRPr="004638CB">
        <w:rPr>
          <w:b/>
          <w:color w:val="000000"/>
        </w:rPr>
        <w:t>SEAVACATIONS UK LIMITED</w:t>
      </w:r>
    </w:p>
    <w:p w:rsidR="008C2426" w:rsidRDefault="008C2426">
      <w:pPr>
        <w:jc w:val="both"/>
        <w:rPr>
          <w:color w:val="000000"/>
        </w:rPr>
      </w:pPr>
    </w:p>
    <w:p w:rsidR="008C2426" w:rsidRDefault="008C2426">
      <w:pPr>
        <w:jc w:val="both"/>
        <w:rPr>
          <w:color w:val="000000"/>
        </w:rPr>
      </w:pPr>
      <w:proofErr w:type="gramStart"/>
      <w:r>
        <w:rPr>
          <w:color w:val="000000"/>
        </w:rPr>
        <w:t>by</w:t>
      </w:r>
      <w:proofErr w:type="gramEnd"/>
      <w:r>
        <w:rPr>
          <w:color w:val="000000"/>
        </w:rPr>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t>by:</w:t>
      </w:r>
    </w:p>
    <w:p w:rsidR="008C2426" w:rsidRDefault="008C2426">
      <w:pPr>
        <w:jc w:val="both"/>
        <w:rPr>
          <w:color w:val="000000"/>
        </w:rPr>
      </w:pPr>
    </w:p>
    <w:p w:rsidR="008C2426" w:rsidRDefault="008C2426">
      <w:pPr>
        <w:jc w:val="both"/>
        <w:rPr>
          <w:color w:val="000000"/>
        </w:rPr>
      </w:pPr>
      <w:r>
        <w:rPr>
          <w:color w:val="000000"/>
        </w:rPr>
        <w:t>Signature:</w:t>
      </w:r>
      <w:r>
        <w:rPr>
          <w:color w:val="000000"/>
        </w:rPr>
        <w:tab/>
      </w:r>
      <w:r>
        <w:rPr>
          <w:color w:val="000000"/>
        </w:rPr>
        <w:tab/>
      </w:r>
      <w:r>
        <w:rPr>
          <w:color w:val="000000"/>
        </w:rPr>
        <w:tab/>
      </w:r>
      <w:r>
        <w:rPr>
          <w:color w:val="000000"/>
        </w:rPr>
        <w:tab/>
      </w:r>
      <w:r>
        <w:rPr>
          <w:color w:val="000000"/>
        </w:rPr>
        <w:tab/>
      </w:r>
      <w:r>
        <w:rPr>
          <w:color w:val="000000"/>
        </w:rPr>
        <w:tab/>
        <w:t>Signature:</w:t>
      </w:r>
    </w:p>
    <w:p w:rsidR="008C2426" w:rsidRDefault="008C2426">
      <w:pPr>
        <w:jc w:val="both"/>
        <w:rPr>
          <w:color w:val="000000"/>
        </w:rPr>
      </w:pPr>
    </w:p>
    <w:p w:rsidR="008C2426" w:rsidRDefault="008C2426">
      <w:pPr>
        <w:jc w:val="both"/>
        <w:rPr>
          <w:color w:val="000000"/>
        </w:rPr>
      </w:pPr>
      <w:r>
        <w:rPr>
          <w:color w:val="000000"/>
        </w:rPr>
        <w:t>Name:</w:t>
      </w:r>
      <w:r>
        <w:rPr>
          <w:color w:val="000000"/>
        </w:rPr>
        <w:tab/>
      </w:r>
      <w:r>
        <w:rPr>
          <w:color w:val="000000"/>
        </w:rPr>
        <w:tab/>
      </w:r>
      <w:r>
        <w:rPr>
          <w:color w:val="000000"/>
        </w:rPr>
        <w:tab/>
      </w:r>
      <w:r>
        <w:rPr>
          <w:color w:val="000000"/>
        </w:rPr>
        <w:tab/>
      </w:r>
      <w:r>
        <w:rPr>
          <w:color w:val="000000"/>
        </w:rPr>
        <w:tab/>
      </w:r>
      <w:r>
        <w:rPr>
          <w:color w:val="000000"/>
        </w:rPr>
        <w:tab/>
      </w:r>
      <w:r>
        <w:rPr>
          <w:color w:val="000000"/>
        </w:rPr>
        <w:tab/>
        <w:t>Name:</w:t>
      </w:r>
      <w:r>
        <w:rPr>
          <w:color w:val="000000"/>
        </w:rPr>
        <w:tab/>
        <w:t>Wendy Lahmich</w:t>
      </w:r>
      <w:r>
        <w:rPr>
          <w:color w:val="000000"/>
        </w:rPr>
        <w:tab/>
      </w:r>
    </w:p>
    <w:p w:rsidR="008C2426" w:rsidRDefault="008C2426">
      <w:pPr>
        <w:jc w:val="both"/>
        <w:rPr>
          <w:color w:val="000000"/>
        </w:rPr>
      </w:pPr>
    </w:p>
    <w:p w:rsidR="008C2426" w:rsidRDefault="008C2426">
      <w:pPr>
        <w:jc w:val="both"/>
        <w:rPr>
          <w:color w:val="000000"/>
        </w:rPr>
      </w:pPr>
      <w:r>
        <w:rPr>
          <w:color w:val="000000"/>
        </w:rPr>
        <w:t>Position:</w:t>
      </w:r>
      <w:r>
        <w:rPr>
          <w:color w:val="000000"/>
        </w:rPr>
        <w:tab/>
      </w:r>
      <w:r>
        <w:rPr>
          <w:color w:val="000000"/>
        </w:rPr>
        <w:tab/>
      </w:r>
      <w:r>
        <w:rPr>
          <w:color w:val="000000"/>
        </w:rPr>
        <w:tab/>
      </w:r>
      <w:r>
        <w:rPr>
          <w:color w:val="000000"/>
        </w:rPr>
        <w:tab/>
      </w:r>
      <w:r>
        <w:rPr>
          <w:color w:val="000000"/>
        </w:rPr>
        <w:tab/>
      </w:r>
      <w:r>
        <w:rPr>
          <w:color w:val="000000"/>
        </w:rPr>
        <w:tab/>
        <w:t>Pos</w:t>
      </w:r>
      <w:r w:rsidR="00EA4994">
        <w:rPr>
          <w:color w:val="000000"/>
        </w:rPr>
        <w:t>ition: Director, Sales &amp; Operations</w:t>
      </w:r>
    </w:p>
    <w:p w:rsidR="008C2426" w:rsidRDefault="008C2426">
      <w:pPr>
        <w:jc w:val="both"/>
        <w:rPr>
          <w:color w:val="000000"/>
        </w:rPr>
      </w:pPr>
    </w:p>
    <w:p w:rsidR="008C2426" w:rsidRDefault="008C2426">
      <w:pPr>
        <w:jc w:val="both"/>
      </w:pPr>
      <w:r>
        <w:rPr>
          <w:color w:val="000000"/>
        </w:rPr>
        <w:t>Date:</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Date: </w:t>
      </w:r>
    </w:p>
    <w:p w:rsidR="008C2426" w:rsidRDefault="008C2426" w:rsidP="008C2426">
      <w:pPr>
        <w:jc w:val="center"/>
        <w:rPr>
          <w:b/>
          <w:color w:val="000000"/>
        </w:rPr>
      </w:pPr>
      <w:r>
        <w:br w:type="page"/>
      </w:r>
      <w:r>
        <w:rPr>
          <w:b/>
          <w:color w:val="000000"/>
        </w:rPr>
        <w:lastRenderedPageBreak/>
        <w:t>SCHEDULE A</w:t>
      </w:r>
    </w:p>
    <w:p w:rsidR="008C2426" w:rsidRDefault="008C2426">
      <w:pPr>
        <w:jc w:val="center"/>
        <w:rPr>
          <w:b/>
          <w:color w:val="000000"/>
        </w:rPr>
      </w:pPr>
    </w:p>
    <w:p w:rsidR="008C2426" w:rsidRDefault="008C2426">
      <w:pPr>
        <w:jc w:val="center"/>
        <w:rPr>
          <w:color w:val="000000"/>
        </w:rPr>
      </w:pPr>
      <w:r>
        <w:rPr>
          <w:b/>
          <w:color w:val="000000"/>
        </w:rPr>
        <w:t xml:space="preserve">Commercial </w:t>
      </w:r>
      <w:proofErr w:type="spellStart"/>
      <w:r>
        <w:rPr>
          <w:b/>
          <w:color w:val="000000"/>
        </w:rPr>
        <w:t>Termsfor</w:t>
      </w:r>
      <w:r w:rsidRPr="004638CB">
        <w:rPr>
          <w:b/>
        </w:rPr>
        <w:t>Carnival</w:t>
      </w:r>
      <w:proofErr w:type="spellEnd"/>
      <w:r w:rsidRPr="004638CB">
        <w:rPr>
          <w:b/>
        </w:rPr>
        <w:t xml:space="preserve"> Cruise Lines</w:t>
      </w:r>
    </w:p>
    <w:p w:rsidR="008C2426" w:rsidRDefault="008C2426">
      <w:pPr>
        <w:jc w:val="center"/>
        <w:rPr>
          <w:color w:val="0000FF"/>
        </w:rPr>
      </w:pPr>
    </w:p>
    <w:p w:rsidR="008C2426" w:rsidRDefault="008C2426" w:rsidP="008C2426">
      <w:pPr>
        <w:spacing w:line="300" w:lineRule="auto"/>
        <w:jc w:val="both"/>
        <w:rPr>
          <w:b/>
          <w:bCs/>
          <w:color w:val="FF0000"/>
        </w:rPr>
      </w:pPr>
    </w:p>
    <w:p w:rsidR="008C2426" w:rsidRDefault="008C2426" w:rsidP="008C2426">
      <w:pPr>
        <w:spacing w:line="300" w:lineRule="auto"/>
        <w:jc w:val="both"/>
      </w:pPr>
      <w:r>
        <w:t>This schedule sets out the specific commercial terms, including rates of commission, that will apply to Qualifying Bookings made in accordance with the Travel Agent Agreement (“the Agreement”) under which you act as our retail agent, and forms part of the Agreement. Definitions used in this Schedule have the same meaning given in the Agreement, unless otherwise specified.</w:t>
      </w:r>
    </w:p>
    <w:p w:rsidR="008C2426" w:rsidRDefault="008C2426" w:rsidP="008C2426">
      <w:pPr>
        <w:spacing w:line="300" w:lineRule="auto"/>
        <w:jc w:val="both"/>
      </w:pPr>
    </w:p>
    <w:p w:rsidR="008C2426" w:rsidRDefault="008C2426" w:rsidP="008C2426">
      <w:pPr>
        <w:spacing w:line="300" w:lineRule="auto"/>
        <w:jc w:val="both"/>
      </w:pPr>
      <w:r>
        <w:t>--------------------------------------------------------------------------------------------------------------------------</w:t>
      </w:r>
    </w:p>
    <w:p w:rsidR="008C2426" w:rsidRDefault="008C2426" w:rsidP="008C2426">
      <w:pPr>
        <w:spacing w:line="300" w:lineRule="auto"/>
        <w:jc w:val="both"/>
        <w:rPr>
          <w:color w:val="000000"/>
        </w:rPr>
      </w:pPr>
    </w:p>
    <w:p w:rsidR="008C2426" w:rsidRDefault="008C2426" w:rsidP="008C2426">
      <w:pPr>
        <w:spacing w:line="300" w:lineRule="auto"/>
        <w:jc w:val="both"/>
        <w:rPr>
          <w:rFonts w:cs="Arial"/>
          <w:color w:val="000000"/>
        </w:rPr>
      </w:pPr>
      <w:r>
        <w:rPr>
          <w:rFonts w:cs="Arial"/>
          <w:smallCaps/>
          <w:color w:val="000000"/>
        </w:rPr>
        <w:t>1) Qualifying Bookings:</w:t>
      </w:r>
    </w:p>
    <w:p w:rsidR="008C2426" w:rsidRDefault="008C2426" w:rsidP="008C2426">
      <w:pPr>
        <w:spacing w:line="300" w:lineRule="auto"/>
        <w:jc w:val="both"/>
        <w:rPr>
          <w:rFonts w:cs="Arial"/>
          <w:color w:val="000000"/>
        </w:rPr>
      </w:pPr>
    </w:p>
    <w:p w:rsidR="008C2426" w:rsidRPr="00957F8C" w:rsidRDefault="008C2426" w:rsidP="008C2426">
      <w:pPr>
        <w:spacing w:line="300" w:lineRule="auto"/>
        <w:jc w:val="both"/>
      </w:pPr>
      <w:r>
        <w:rPr>
          <w:color w:val="000000"/>
        </w:rPr>
        <w:t xml:space="preserve">You agree that only sales of Qualifying Bookings at the Net Price </w:t>
      </w:r>
      <w:r w:rsidDel="00586B80">
        <w:rPr>
          <w:color w:val="000000"/>
        </w:rPr>
        <w:t>made</w:t>
      </w:r>
      <w:r>
        <w:rPr>
          <w:color w:val="000000"/>
        </w:rPr>
        <w:t xml:space="preserve"> by your locations will be considered in determining both the revenue volume generated by you </w:t>
      </w:r>
      <w:r w:rsidRPr="00957F8C">
        <w:t>and the commission payable on any booking.</w:t>
      </w:r>
    </w:p>
    <w:p w:rsidR="008C2426" w:rsidRDefault="008C2426" w:rsidP="008C2426">
      <w:pPr>
        <w:spacing w:line="300" w:lineRule="auto"/>
        <w:jc w:val="both"/>
      </w:pPr>
    </w:p>
    <w:p w:rsidR="008C2426" w:rsidRDefault="008C2426" w:rsidP="008C2426">
      <w:pPr>
        <w:pStyle w:val="BodyText3"/>
        <w:spacing w:line="300" w:lineRule="auto"/>
      </w:pPr>
      <w:r>
        <w:rPr>
          <w:bCs/>
        </w:rPr>
        <w:t xml:space="preserve">2) </w:t>
      </w:r>
      <w:r>
        <w:rPr>
          <w:rFonts w:cs="Arial"/>
          <w:smallCaps/>
          <w:color w:val="000000"/>
        </w:rPr>
        <w:t xml:space="preserve">Base Commission </w:t>
      </w:r>
    </w:p>
    <w:p w:rsidR="008C2426" w:rsidRDefault="008C2426" w:rsidP="008C2426">
      <w:pPr>
        <w:spacing w:line="300" w:lineRule="auto"/>
        <w:jc w:val="both"/>
        <w:rPr>
          <w:color w:val="000000"/>
        </w:rPr>
      </w:pPr>
    </w:p>
    <w:p w:rsidR="008C2426" w:rsidRDefault="008C2426" w:rsidP="008C2426">
      <w:pPr>
        <w:spacing w:line="300" w:lineRule="auto"/>
        <w:jc w:val="both"/>
        <w:rPr>
          <w:color w:val="000000"/>
        </w:rPr>
      </w:pPr>
      <w:r>
        <w:rPr>
          <w:color w:val="000000"/>
        </w:rPr>
        <w:t xml:space="preserve">Base </w:t>
      </w:r>
      <w:r w:rsidDel="00ED6207">
        <w:rPr>
          <w:color w:val="000000"/>
        </w:rPr>
        <w:t>C</w:t>
      </w:r>
      <w:r>
        <w:rPr>
          <w:color w:val="000000"/>
        </w:rPr>
        <w:t xml:space="preserve">ommission is payable, at the rate set out in the table below, on the Net Price on all Qualifying Bookings. </w:t>
      </w:r>
    </w:p>
    <w:p w:rsidR="008C2426" w:rsidRDefault="008C2426" w:rsidP="008C2426">
      <w:pPr>
        <w:spacing w:line="300" w:lineRule="auto"/>
        <w:jc w:val="both"/>
        <w:rPr>
          <w:color w:val="000000"/>
        </w:rPr>
      </w:pPr>
    </w:p>
    <w:tbl>
      <w:tblPr>
        <w:tblW w:w="5383" w:type="dxa"/>
        <w:jc w:val="center"/>
        <w:tblInd w:w="1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3541"/>
        <w:gridCol w:w="1842"/>
      </w:tblGrid>
      <w:tr w:rsidR="008C2426">
        <w:trPr>
          <w:jc w:val="center"/>
        </w:trPr>
        <w:tc>
          <w:tcPr>
            <w:tcW w:w="3541" w:type="dxa"/>
            <w:tcBorders>
              <w:top w:val="single" w:sz="12" w:space="0" w:color="auto"/>
              <w:bottom w:val="single" w:sz="4" w:space="0" w:color="auto"/>
            </w:tcBorders>
            <w:vAlign w:val="center"/>
          </w:tcPr>
          <w:p w:rsidR="008C2426" w:rsidRDefault="008C2426" w:rsidP="008C2426">
            <w:pPr>
              <w:keepNext/>
              <w:spacing w:line="300" w:lineRule="auto"/>
              <w:rPr>
                <w:b/>
                <w:color w:val="000000"/>
              </w:rPr>
            </w:pPr>
          </w:p>
        </w:tc>
        <w:tc>
          <w:tcPr>
            <w:tcW w:w="1842" w:type="dxa"/>
            <w:tcBorders>
              <w:top w:val="single" w:sz="12" w:space="0" w:color="auto"/>
              <w:bottom w:val="single" w:sz="4" w:space="0" w:color="auto"/>
            </w:tcBorders>
          </w:tcPr>
          <w:p w:rsidR="008C2426" w:rsidRDefault="008C2426" w:rsidP="008C2426">
            <w:pPr>
              <w:keepNext/>
              <w:spacing w:line="300" w:lineRule="auto"/>
              <w:jc w:val="center"/>
              <w:rPr>
                <w:b/>
                <w:color w:val="000000"/>
              </w:rPr>
            </w:pPr>
            <w:r>
              <w:rPr>
                <w:b/>
                <w:color w:val="000000"/>
              </w:rPr>
              <w:t>Base Commission</w:t>
            </w:r>
          </w:p>
        </w:tc>
      </w:tr>
      <w:tr w:rsidR="008C2426">
        <w:trPr>
          <w:cantSplit/>
          <w:trHeight w:val="825"/>
          <w:jc w:val="center"/>
        </w:trPr>
        <w:tc>
          <w:tcPr>
            <w:tcW w:w="3541" w:type="dxa"/>
            <w:tcBorders>
              <w:top w:val="single" w:sz="12" w:space="0" w:color="auto"/>
              <w:bottom w:val="single" w:sz="12" w:space="0" w:color="auto"/>
            </w:tcBorders>
            <w:vAlign w:val="center"/>
          </w:tcPr>
          <w:p w:rsidR="008C2426" w:rsidRDefault="00EA4994" w:rsidP="008C2426">
            <w:pPr>
              <w:keepNext/>
              <w:spacing w:line="300" w:lineRule="auto"/>
              <w:rPr>
                <w:b/>
                <w:color w:val="000000"/>
              </w:rPr>
            </w:pPr>
            <w:r>
              <w:rPr>
                <w:b/>
                <w:color w:val="000000"/>
              </w:rPr>
              <w:t>On Line Bookings</w:t>
            </w:r>
          </w:p>
          <w:p w:rsidR="00EA4994" w:rsidRDefault="00EA4994" w:rsidP="008C2426">
            <w:pPr>
              <w:keepNext/>
              <w:spacing w:line="300" w:lineRule="auto"/>
              <w:rPr>
                <w:b/>
                <w:color w:val="000000"/>
              </w:rPr>
            </w:pPr>
          </w:p>
          <w:p w:rsidR="00EA4994" w:rsidRDefault="00EA4994" w:rsidP="008C2426">
            <w:pPr>
              <w:keepNext/>
              <w:spacing w:line="300" w:lineRule="auto"/>
              <w:rPr>
                <w:b/>
                <w:color w:val="000000"/>
              </w:rPr>
            </w:pPr>
            <w:r>
              <w:rPr>
                <w:b/>
                <w:color w:val="000000"/>
              </w:rPr>
              <w:t>Off Line Bookings</w:t>
            </w:r>
          </w:p>
        </w:tc>
        <w:tc>
          <w:tcPr>
            <w:tcW w:w="1842" w:type="dxa"/>
            <w:tcBorders>
              <w:top w:val="single" w:sz="12" w:space="0" w:color="auto"/>
              <w:bottom w:val="single" w:sz="12" w:space="0" w:color="auto"/>
            </w:tcBorders>
            <w:vAlign w:val="center"/>
          </w:tcPr>
          <w:p w:rsidR="008C2426" w:rsidRDefault="008C2426" w:rsidP="008C2426">
            <w:pPr>
              <w:keepNext/>
              <w:spacing w:line="300" w:lineRule="auto"/>
              <w:jc w:val="center"/>
            </w:pPr>
            <w:r w:rsidRPr="00D76E2C">
              <w:rPr>
                <w:color w:val="FF0000"/>
              </w:rPr>
              <w:t>[    ]</w:t>
            </w:r>
            <w:r w:rsidRPr="00D44F18">
              <w:t>%</w:t>
            </w:r>
          </w:p>
          <w:p w:rsidR="00EA4994" w:rsidRDefault="00EA4994" w:rsidP="008C2426">
            <w:pPr>
              <w:keepNext/>
              <w:spacing w:line="300" w:lineRule="auto"/>
              <w:jc w:val="center"/>
            </w:pPr>
          </w:p>
          <w:p w:rsidR="00EA4994" w:rsidRPr="00EA4994" w:rsidRDefault="00EA4994" w:rsidP="008C2426">
            <w:pPr>
              <w:keepNext/>
              <w:spacing w:line="300" w:lineRule="auto"/>
              <w:jc w:val="center"/>
              <w:rPr>
                <w:b/>
              </w:rPr>
            </w:pPr>
            <w:r w:rsidRPr="00EA4994">
              <w:rPr>
                <w:b/>
              </w:rPr>
              <w:t>10%</w:t>
            </w:r>
          </w:p>
        </w:tc>
      </w:tr>
    </w:tbl>
    <w:p w:rsidR="008C2426" w:rsidRDefault="008C2426" w:rsidP="008C2426">
      <w:pPr>
        <w:spacing w:line="300" w:lineRule="auto"/>
        <w:jc w:val="both"/>
        <w:rPr>
          <w:color w:val="000000"/>
        </w:rPr>
      </w:pPr>
    </w:p>
    <w:p w:rsidR="00600BD9" w:rsidRDefault="00600BD9" w:rsidP="00600BD9">
      <w:pPr>
        <w:pStyle w:val="BodyText2"/>
        <w:spacing w:line="300" w:lineRule="auto"/>
        <w:rPr>
          <w:lang w:val="en-US"/>
        </w:rPr>
      </w:pPr>
      <w:r>
        <w:rPr>
          <w:lang w:val="en-US"/>
        </w:rPr>
        <w:t>On Line Bookings’ means bookings made by you on the GoCarnival.co.uk agent booking engine, on Amadeus Cruise or through your web site or any white label web site which you fulfill for.</w:t>
      </w:r>
    </w:p>
    <w:p w:rsidR="00600BD9" w:rsidRDefault="00600BD9" w:rsidP="00600BD9">
      <w:pPr>
        <w:pStyle w:val="BodyText2"/>
        <w:spacing w:line="300" w:lineRule="auto"/>
        <w:rPr>
          <w:lang w:val="en-US"/>
        </w:rPr>
      </w:pPr>
      <w:r>
        <w:rPr>
          <w:lang w:val="en-US"/>
        </w:rPr>
        <w:t>‘Off Line Bookings’ means bookings made by you over the telephone with our London sales centre.</w:t>
      </w:r>
    </w:p>
    <w:p w:rsidR="00600BD9" w:rsidRDefault="00600BD9" w:rsidP="00600BD9">
      <w:pPr>
        <w:spacing w:line="300" w:lineRule="auto"/>
        <w:jc w:val="both"/>
        <w:rPr>
          <w:color w:val="000000"/>
        </w:rPr>
      </w:pPr>
      <w:r>
        <w:rPr>
          <w:color w:val="000000"/>
        </w:rPr>
        <w:t>All bookings with 2013 departures taken prior to 01 December 2012 will be payable at the standard base 2012 commercial agreement rate.</w:t>
      </w:r>
    </w:p>
    <w:p w:rsidR="00600BD9" w:rsidRDefault="00600BD9" w:rsidP="00600BD9">
      <w:pPr>
        <w:pStyle w:val="BodyText2"/>
        <w:spacing w:line="300" w:lineRule="auto"/>
        <w:rPr>
          <w:lang w:val="en-US"/>
        </w:rPr>
      </w:pPr>
    </w:p>
    <w:p w:rsidR="008C2426" w:rsidRDefault="008C2426" w:rsidP="008C2426">
      <w:pPr>
        <w:pStyle w:val="BodyText2"/>
        <w:spacing w:line="300" w:lineRule="auto"/>
        <w:rPr>
          <w:lang w:val="en-US"/>
        </w:rPr>
      </w:pPr>
    </w:p>
    <w:p w:rsidR="008C2426" w:rsidRDefault="008C2426" w:rsidP="008C2426">
      <w:pPr>
        <w:pStyle w:val="BodyText2"/>
        <w:spacing w:line="300" w:lineRule="auto"/>
        <w:rPr>
          <w:lang w:val="en-US"/>
        </w:rPr>
      </w:pPr>
      <w:r>
        <w:rPr>
          <w:lang w:val="en-US"/>
        </w:rPr>
        <w:t>On occasions, in support of specific promotional activity, we reserve the right to change the rate of Base Commission applicable from time to time at our absolute discretion.  We will give you written notice of any change and the date from which the new rate will apply.</w:t>
      </w:r>
    </w:p>
    <w:p w:rsidR="00600BD9" w:rsidRDefault="00600BD9" w:rsidP="008C2426">
      <w:pPr>
        <w:pStyle w:val="BodyText2"/>
        <w:spacing w:line="300" w:lineRule="auto"/>
        <w:rPr>
          <w:lang w:val="en-US"/>
        </w:rPr>
      </w:pPr>
    </w:p>
    <w:p w:rsidR="00600BD9" w:rsidRDefault="00600BD9" w:rsidP="008C2426">
      <w:pPr>
        <w:pStyle w:val="BodyText2"/>
        <w:spacing w:line="300" w:lineRule="auto"/>
        <w:rPr>
          <w:bCs/>
        </w:rPr>
      </w:pPr>
    </w:p>
    <w:p w:rsidR="00600BD9" w:rsidRDefault="00600BD9" w:rsidP="00600BD9">
      <w:pPr>
        <w:spacing w:line="300" w:lineRule="auto"/>
        <w:jc w:val="both"/>
        <w:rPr>
          <w:b/>
        </w:rPr>
      </w:pPr>
      <w:r>
        <w:rPr>
          <w:bCs/>
        </w:rPr>
        <w:t xml:space="preserve">3) </w:t>
      </w:r>
      <w:r>
        <w:rPr>
          <w:rFonts w:cs="Arial"/>
          <w:smallCaps/>
          <w:color w:val="000000"/>
        </w:rPr>
        <w:t>Credit Terms</w:t>
      </w:r>
    </w:p>
    <w:p w:rsidR="00600BD9" w:rsidRDefault="00600BD9" w:rsidP="00600BD9">
      <w:pPr>
        <w:spacing w:line="300" w:lineRule="auto"/>
        <w:jc w:val="both"/>
        <w:rPr>
          <w:b/>
        </w:rPr>
      </w:pPr>
    </w:p>
    <w:p w:rsidR="00600BD9" w:rsidRDefault="00600BD9" w:rsidP="00600BD9">
      <w:pPr>
        <w:pStyle w:val="BodyText3"/>
        <w:spacing w:line="300" w:lineRule="auto"/>
      </w:pPr>
      <w:r>
        <w:t>For so long as we permit you to do so, the following payment terms will apply:</w:t>
      </w:r>
    </w:p>
    <w:p w:rsidR="00600BD9" w:rsidRDefault="00600BD9" w:rsidP="00600BD9">
      <w:pPr>
        <w:pStyle w:val="BodyText3"/>
        <w:spacing w:line="300" w:lineRule="auto"/>
      </w:pPr>
    </w:p>
    <w:p w:rsidR="00600BD9" w:rsidRDefault="00600BD9" w:rsidP="00600BD9">
      <w:pPr>
        <w:pStyle w:val="BodyText3"/>
        <w:spacing w:line="300" w:lineRule="auto"/>
      </w:pPr>
      <w:r>
        <w:t>At the beginning of each calendar month, we will prepare a statement setting out all Bookings with departure dates that are less than 60 days after the date of the statement (for example, a statement dated 1</w:t>
      </w:r>
      <w:r w:rsidRPr="00E91460">
        <w:rPr>
          <w:vertAlign w:val="superscript"/>
        </w:rPr>
        <w:t>st</w:t>
      </w:r>
      <w:r>
        <w:t xml:space="preserve"> April will detail all Bookings departing up to and including 31</w:t>
      </w:r>
      <w:r w:rsidRPr="00E91460">
        <w:rPr>
          <w:vertAlign w:val="superscript"/>
        </w:rPr>
        <w:t>st</w:t>
      </w:r>
      <w:r>
        <w:t xml:space="preserve"> May) and setting out the Full Price due for each Booking, including airfare where applicable, all insurance premiums, NCAs, Taxes, any fuel supplements or other surcharges, less Commission and VAT, and detailing the total payment amount for all Bookings due (“</w:t>
      </w:r>
      <w:r w:rsidRPr="00E91460">
        <w:rPr>
          <w:b/>
        </w:rPr>
        <w:t>Total Payment Amount</w:t>
      </w:r>
      <w:r>
        <w:t>”). The statement will also include details of any cancellation charges due for Bookings cancelled during the period since the last statement.</w:t>
      </w:r>
    </w:p>
    <w:p w:rsidR="00600BD9" w:rsidRDefault="00600BD9" w:rsidP="00600BD9">
      <w:pPr>
        <w:pStyle w:val="BodyText3"/>
        <w:spacing w:line="300" w:lineRule="auto"/>
      </w:pPr>
    </w:p>
    <w:p w:rsidR="00600BD9" w:rsidRDefault="00600BD9" w:rsidP="00600BD9">
      <w:pPr>
        <w:pStyle w:val="BodyText3"/>
        <w:spacing w:line="300" w:lineRule="auto"/>
      </w:pPr>
      <w:r>
        <w:t>Following receipt of each monthly statement you must make payment of the Total Payment Amount in British pounds sterling either by BACS or CHAPS transfer to the bank account specified by us from time to time or by credit card (in which case the credit card charges stated below apply) no later than the 3</w:t>
      </w:r>
      <w:r w:rsidRPr="00E91460">
        <w:rPr>
          <w:vertAlign w:val="superscript"/>
        </w:rPr>
        <w:t>rd</w:t>
      </w:r>
      <w:r>
        <w:t xml:space="preserve"> working day after the 15</w:t>
      </w:r>
      <w:r w:rsidRPr="00E91460">
        <w:rPr>
          <w:vertAlign w:val="superscript"/>
        </w:rPr>
        <w:t>th</w:t>
      </w:r>
      <w:r>
        <w:t xml:space="preserve"> of each month. We will allocate this payment to the Bookings detailed in that statement before producing the following month’s statement.</w:t>
      </w:r>
    </w:p>
    <w:p w:rsidR="00600BD9" w:rsidRDefault="00600BD9" w:rsidP="00600BD9">
      <w:pPr>
        <w:pStyle w:val="BodyText3"/>
        <w:spacing w:line="300" w:lineRule="auto"/>
        <w:rPr>
          <w:bCs/>
        </w:rPr>
      </w:pPr>
    </w:p>
    <w:p w:rsidR="00600BD9" w:rsidRDefault="00600BD9" w:rsidP="00600BD9">
      <w:pPr>
        <w:spacing w:line="300" w:lineRule="auto"/>
        <w:jc w:val="both"/>
      </w:pPr>
      <w:bookmarkStart w:id="90" w:name="_Ref219625032"/>
      <w:r w:rsidRPr="00445E32">
        <w:t>If you have bona fide reasons to dispute that any part of the amount set out on the statement</w:t>
      </w:r>
      <w:r>
        <w:t xml:space="preserve"> is due and owing</w:t>
      </w:r>
      <w:r w:rsidRPr="00445E32">
        <w:t>, you must give us full details of the amount you dispute with your reasons for disputing it within 14 days of receipt of the statement. Where we agree the item and amount disputed, we will send you a revised statement as soon as reasonably practicable.  Where we do not agree the item or amount disputed, both parties shall use their reasonable endeavours to promptly se</w:t>
      </w:r>
      <w:r w:rsidR="009F048E">
        <w:t>ttle the amount by negotiation.</w:t>
      </w:r>
    </w:p>
    <w:p w:rsidR="001A45C0" w:rsidRDefault="009F048E" w:rsidP="00600BD9">
      <w:pPr>
        <w:spacing w:line="300" w:lineRule="auto"/>
        <w:jc w:val="both"/>
      </w:pPr>
      <w:r>
        <w:t>Disputed amounts on statements cannot go unpaid for longer than a 2 month perio</w:t>
      </w:r>
      <w:r w:rsidR="001A45C0">
        <w:t>d.</w:t>
      </w:r>
    </w:p>
    <w:p w:rsidR="009F048E" w:rsidRDefault="001A45C0" w:rsidP="00600BD9">
      <w:pPr>
        <w:spacing w:line="300" w:lineRule="auto"/>
        <w:jc w:val="both"/>
      </w:pPr>
      <w:r>
        <w:t>W</w:t>
      </w:r>
      <w:r w:rsidR="009F048E">
        <w:t xml:space="preserve">here it is </w:t>
      </w:r>
      <w:r>
        <w:t xml:space="preserve">mutually </w:t>
      </w:r>
      <w:r w:rsidR="009F048E">
        <w:t xml:space="preserve">agreed that the reason for the outstanding amounts are due to </w:t>
      </w:r>
      <w:r>
        <w:t xml:space="preserve">your internal </w:t>
      </w:r>
      <w:proofErr w:type="gramStart"/>
      <w:r>
        <w:t>errors[</w:t>
      </w:r>
      <w:proofErr w:type="spellStart"/>
      <w:proofErr w:type="gramEnd"/>
      <w:r>
        <w:t>ie</w:t>
      </w:r>
      <w:proofErr w:type="spellEnd"/>
      <w:r>
        <w:t xml:space="preserve"> caused by any of your internal systems], any relevant disputed amounts need to be paid immediately after this is recognised. </w:t>
      </w:r>
    </w:p>
    <w:p w:rsidR="001A45C0" w:rsidRDefault="001A45C0" w:rsidP="00600BD9">
      <w:pPr>
        <w:spacing w:line="300" w:lineRule="auto"/>
        <w:jc w:val="both"/>
      </w:pPr>
    </w:p>
    <w:p w:rsidR="00600BD9" w:rsidRPr="00445E32" w:rsidRDefault="00600BD9" w:rsidP="00600BD9">
      <w:pPr>
        <w:spacing w:line="300" w:lineRule="auto"/>
        <w:jc w:val="both"/>
      </w:pPr>
      <w:r w:rsidRPr="00445E32">
        <w:t xml:space="preserve">For the avoidance of doubt, you will in either case pay the undisputed </w:t>
      </w:r>
      <w:proofErr w:type="spellStart"/>
      <w:r w:rsidRPr="00445E32">
        <w:t>paymentsby</w:t>
      </w:r>
      <w:proofErr w:type="spellEnd"/>
      <w:r w:rsidRPr="00445E32">
        <w:t xml:space="preserve"> </w:t>
      </w:r>
      <w:bookmarkStart w:id="91" w:name="_Ref58126692"/>
      <w:r w:rsidRPr="00445E32">
        <w:t xml:space="preserve">the time set out in </w:t>
      </w:r>
      <w:bookmarkEnd w:id="91"/>
      <w:r w:rsidRPr="00445E32">
        <w:t xml:space="preserve">the above paragraph. </w:t>
      </w:r>
      <w:r>
        <w:t>Other than under this paragraph, no withholding of monies set out on the statement may be made.</w:t>
      </w:r>
      <w:bookmarkEnd w:id="90"/>
    </w:p>
    <w:p w:rsidR="00600BD9" w:rsidRDefault="00600BD9" w:rsidP="00600BD9">
      <w:pPr>
        <w:pStyle w:val="BodyText3"/>
        <w:spacing w:line="300" w:lineRule="auto"/>
        <w:rPr>
          <w:bCs/>
        </w:rPr>
      </w:pPr>
    </w:p>
    <w:p w:rsidR="00600BD9" w:rsidRDefault="00600BD9" w:rsidP="00600BD9">
      <w:pPr>
        <w:pStyle w:val="BodyText3"/>
        <w:spacing w:line="300" w:lineRule="auto"/>
        <w:rPr>
          <w:bCs/>
        </w:rPr>
      </w:pPr>
      <w:r>
        <w:rPr>
          <w:bCs/>
        </w:rPr>
        <w:t>Clause 8 of the Agreement applies to any failure to make payments to us on the due date.</w:t>
      </w:r>
    </w:p>
    <w:p w:rsidR="00600BD9" w:rsidRDefault="00600BD9" w:rsidP="00600BD9">
      <w:pPr>
        <w:pStyle w:val="BodyText3"/>
        <w:spacing w:line="300" w:lineRule="auto"/>
        <w:rPr>
          <w:rFonts w:cs="Arial"/>
          <w:smallCaps/>
          <w:color w:val="000000"/>
        </w:rPr>
      </w:pPr>
    </w:p>
    <w:p w:rsidR="008C2426" w:rsidRDefault="008C2426" w:rsidP="008C2426">
      <w:pPr>
        <w:pStyle w:val="BodyText3"/>
        <w:spacing w:line="300" w:lineRule="auto"/>
        <w:rPr>
          <w:bCs/>
        </w:rPr>
      </w:pPr>
    </w:p>
    <w:p w:rsidR="008C2426" w:rsidRDefault="008C2426" w:rsidP="008C2426">
      <w:pPr>
        <w:pStyle w:val="BodyText3"/>
        <w:spacing w:line="300" w:lineRule="auto"/>
        <w:rPr>
          <w:rFonts w:cs="Arial"/>
          <w:smallCaps/>
          <w:color w:val="000000"/>
        </w:rPr>
      </w:pPr>
      <w:r>
        <w:rPr>
          <w:rFonts w:cs="Arial"/>
          <w:smallCaps/>
          <w:color w:val="000000"/>
        </w:rPr>
        <w:t>4) Cancellation Charges</w:t>
      </w:r>
    </w:p>
    <w:p w:rsidR="008C2426" w:rsidRDefault="008C2426" w:rsidP="008C2426">
      <w:pPr>
        <w:pStyle w:val="BodyText3"/>
        <w:spacing w:line="300" w:lineRule="auto"/>
        <w:rPr>
          <w:rFonts w:cs="Arial"/>
          <w:smallCaps/>
          <w:color w:val="000000"/>
        </w:rPr>
      </w:pPr>
    </w:p>
    <w:p w:rsidR="008C2426" w:rsidRDefault="008C2426" w:rsidP="008C2426">
      <w:pPr>
        <w:pStyle w:val="BodyText3"/>
        <w:spacing w:line="300" w:lineRule="auto"/>
        <w:rPr>
          <w:bCs/>
        </w:rPr>
      </w:pPr>
      <w:r>
        <w:rPr>
          <w:bCs/>
        </w:rPr>
        <w:t xml:space="preserve">The following cancellation charges apply to customer cancellations as set out in the Brochure. These charges include the cost of flight cancellations, however in circumstances </w:t>
      </w:r>
      <w:r>
        <w:rPr>
          <w:bCs/>
        </w:rPr>
        <w:lastRenderedPageBreak/>
        <w:t>where the airline requires early ticketing and no refunds are available, the Company reserves the right to pass the full cost of the flight onto the Customer:</w:t>
      </w:r>
    </w:p>
    <w:p w:rsidR="008C2426" w:rsidRDefault="008C2426" w:rsidP="008C2426">
      <w:pPr>
        <w:pStyle w:val="BodyText3"/>
        <w:spacing w:line="300" w:lineRule="auto"/>
        <w:rPr>
          <w:bCs/>
        </w:rPr>
      </w:pPr>
    </w:p>
    <w:p w:rsidR="008C2426" w:rsidRPr="000C01D8" w:rsidRDefault="008C2426" w:rsidP="008C2426">
      <w:pPr>
        <w:pStyle w:val="BodyText3"/>
        <w:spacing w:line="300" w:lineRule="auto"/>
        <w:rPr>
          <w:b/>
          <w:bCs/>
        </w:rPr>
      </w:pPr>
      <w:commentRangeStart w:id="92"/>
      <w:r w:rsidRPr="000C01D8">
        <w:rPr>
          <w:b/>
          <w:bCs/>
        </w:rPr>
        <w:t>European Cruises</w:t>
      </w:r>
      <w:r>
        <w:rPr>
          <w:b/>
          <w:bCs/>
        </w:rPr>
        <w:t>:</w:t>
      </w:r>
    </w:p>
    <w:p w:rsidR="008C2426" w:rsidRDefault="008C2426" w:rsidP="008C2426">
      <w:pPr>
        <w:pStyle w:val="BodyText3"/>
        <w:spacing w:line="300" w:lineRule="auto"/>
        <w:rPr>
          <w:bCs/>
        </w:rPr>
      </w:pPr>
      <w:r>
        <w:rPr>
          <w:bCs/>
        </w:rPr>
        <w:t>From date of booking until 5</w:t>
      </w:r>
      <w:r w:rsidR="00B81841">
        <w:rPr>
          <w:bCs/>
        </w:rPr>
        <w:t>8</w:t>
      </w:r>
      <w:r>
        <w:rPr>
          <w:bCs/>
        </w:rPr>
        <w:t xml:space="preserve"> days before departure </w:t>
      </w:r>
      <w:r>
        <w:rPr>
          <w:bCs/>
        </w:rPr>
        <w:tab/>
      </w:r>
      <w:r>
        <w:rPr>
          <w:bCs/>
        </w:rPr>
        <w:tab/>
        <w:t>Deposit</w:t>
      </w:r>
    </w:p>
    <w:p w:rsidR="008C2426" w:rsidRDefault="008C2426" w:rsidP="008C2426">
      <w:pPr>
        <w:pStyle w:val="BodyText3"/>
        <w:spacing w:line="300" w:lineRule="auto"/>
        <w:rPr>
          <w:bCs/>
        </w:rPr>
      </w:pPr>
      <w:r>
        <w:rPr>
          <w:bCs/>
        </w:rPr>
        <w:t xml:space="preserve">57 to </w:t>
      </w:r>
      <w:r w:rsidR="00B81841">
        <w:rPr>
          <w:bCs/>
        </w:rPr>
        <w:t>29</w:t>
      </w:r>
      <w:r>
        <w:rPr>
          <w:bCs/>
        </w:rPr>
        <w:t xml:space="preserve"> days before departure</w:t>
      </w:r>
      <w:r>
        <w:rPr>
          <w:bCs/>
        </w:rPr>
        <w:tab/>
      </w:r>
      <w:r>
        <w:rPr>
          <w:bCs/>
        </w:rPr>
        <w:tab/>
      </w:r>
      <w:r>
        <w:rPr>
          <w:bCs/>
        </w:rPr>
        <w:tab/>
      </w:r>
      <w:r>
        <w:rPr>
          <w:bCs/>
        </w:rPr>
        <w:tab/>
      </w:r>
      <w:r>
        <w:rPr>
          <w:bCs/>
        </w:rPr>
        <w:tab/>
      </w:r>
      <w:r w:rsidR="00B81841">
        <w:rPr>
          <w:bCs/>
        </w:rPr>
        <w:t>50</w:t>
      </w:r>
      <w:r>
        <w:rPr>
          <w:bCs/>
        </w:rPr>
        <w:t>%</w:t>
      </w:r>
    </w:p>
    <w:p w:rsidR="00B81841" w:rsidRDefault="00B81841" w:rsidP="008C2426">
      <w:pPr>
        <w:pStyle w:val="BodyText3"/>
        <w:spacing w:line="300" w:lineRule="auto"/>
        <w:rPr>
          <w:bCs/>
        </w:rPr>
      </w:pPr>
      <w:r>
        <w:rPr>
          <w:bCs/>
        </w:rPr>
        <w:t>28 to 15 days before departure</w:t>
      </w:r>
      <w:r w:rsidRPr="00B81841">
        <w:rPr>
          <w:bCs/>
        </w:rPr>
        <w:tab/>
      </w:r>
      <w:r w:rsidRPr="00B81841">
        <w:rPr>
          <w:bCs/>
        </w:rPr>
        <w:tab/>
      </w:r>
      <w:r w:rsidRPr="00B81841">
        <w:rPr>
          <w:bCs/>
        </w:rPr>
        <w:tab/>
      </w:r>
      <w:r w:rsidRPr="00B81841">
        <w:rPr>
          <w:bCs/>
        </w:rPr>
        <w:tab/>
      </w:r>
      <w:r w:rsidRPr="00B81841">
        <w:rPr>
          <w:bCs/>
        </w:rPr>
        <w:tab/>
        <w:t>75%</w:t>
      </w:r>
    </w:p>
    <w:p w:rsidR="008C2426" w:rsidRDefault="008C2426" w:rsidP="008C2426">
      <w:pPr>
        <w:pStyle w:val="BodyText3"/>
        <w:spacing w:line="300" w:lineRule="auto"/>
        <w:rPr>
          <w:bCs/>
        </w:rPr>
      </w:pPr>
      <w:r>
        <w:rPr>
          <w:bCs/>
        </w:rPr>
        <w:t>Less than 15 days before departure</w:t>
      </w:r>
      <w:r>
        <w:rPr>
          <w:bCs/>
        </w:rPr>
        <w:tab/>
      </w:r>
      <w:r>
        <w:rPr>
          <w:bCs/>
        </w:rPr>
        <w:tab/>
      </w:r>
      <w:r>
        <w:rPr>
          <w:bCs/>
        </w:rPr>
        <w:tab/>
      </w:r>
      <w:r>
        <w:rPr>
          <w:bCs/>
        </w:rPr>
        <w:tab/>
      </w:r>
      <w:r>
        <w:rPr>
          <w:bCs/>
        </w:rPr>
        <w:tab/>
        <w:t>100%</w:t>
      </w:r>
    </w:p>
    <w:p w:rsidR="008C2426" w:rsidRDefault="008C2426" w:rsidP="008C2426">
      <w:pPr>
        <w:pStyle w:val="BodyText3"/>
        <w:spacing w:line="300" w:lineRule="auto"/>
        <w:rPr>
          <w:bCs/>
        </w:rPr>
      </w:pPr>
    </w:p>
    <w:p w:rsidR="008C2426" w:rsidRPr="000C01D8" w:rsidRDefault="008C2426" w:rsidP="008C2426">
      <w:pPr>
        <w:pStyle w:val="BodyText3"/>
        <w:spacing w:line="300" w:lineRule="auto"/>
        <w:rPr>
          <w:b/>
          <w:bCs/>
        </w:rPr>
      </w:pPr>
      <w:r w:rsidRPr="000C01D8">
        <w:rPr>
          <w:b/>
          <w:bCs/>
        </w:rPr>
        <w:t>All other cruises</w:t>
      </w:r>
      <w:r>
        <w:rPr>
          <w:b/>
          <w:bCs/>
        </w:rPr>
        <w:t>:</w:t>
      </w:r>
    </w:p>
    <w:p w:rsidR="008C2426" w:rsidRDefault="008C2426" w:rsidP="008C2426">
      <w:pPr>
        <w:pStyle w:val="BodyText3"/>
        <w:spacing w:line="300" w:lineRule="auto"/>
        <w:rPr>
          <w:bCs/>
        </w:rPr>
      </w:pPr>
      <w:r w:rsidRPr="000C01D8">
        <w:rPr>
          <w:bCs/>
        </w:rPr>
        <w:t>From date of booking</w:t>
      </w:r>
      <w:r>
        <w:rPr>
          <w:bCs/>
        </w:rPr>
        <w:t xml:space="preserve"> until 48 days before departure</w:t>
      </w:r>
      <w:r>
        <w:rPr>
          <w:bCs/>
        </w:rPr>
        <w:tab/>
      </w:r>
      <w:r>
        <w:rPr>
          <w:bCs/>
        </w:rPr>
        <w:tab/>
        <w:t>Deposit</w:t>
      </w:r>
    </w:p>
    <w:p w:rsidR="008C2426" w:rsidRDefault="008C2426" w:rsidP="008C2426">
      <w:pPr>
        <w:pStyle w:val="BodyText3"/>
        <w:spacing w:line="300" w:lineRule="auto"/>
        <w:rPr>
          <w:bCs/>
        </w:rPr>
      </w:pPr>
      <w:r>
        <w:rPr>
          <w:bCs/>
        </w:rPr>
        <w:t xml:space="preserve">47 to </w:t>
      </w:r>
      <w:r w:rsidR="00B81841">
        <w:rPr>
          <w:bCs/>
        </w:rPr>
        <w:t>29</w:t>
      </w:r>
      <w:r>
        <w:rPr>
          <w:bCs/>
        </w:rPr>
        <w:t xml:space="preserve"> days before departure</w:t>
      </w:r>
      <w:r>
        <w:rPr>
          <w:bCs/>
        </w:rPr>
        <w:tab/>
      </w:r>
      <w:r>
        <w:rPr>
          <w:bCs/>
        </w:rPr>
        <w:tab/>
      </w:r>
      <w:r>
        <w:rPr>
          <w:bCs/>
        </w:rPr>
        <w:tab/>
      </w:r>
      <w:r>
        <w:rPr>
          <w:bCs/>
        </w:rPr>
        <w:tab/>
      </w:r>
      <w:r>
        <w:rPr>
          <w:bCs/>
        </w:rPr>
        <w:tab/>
        <w:t>50%</w:t>
      </w:r>
    </w:p>
    <w:p w:rsidR="00B81841" w:rsidRDefault="00B81841" w:rsidP="008C2426">
      <w:pPr>
        <w:pStyle w:val="BodyText3"/>
        <w:spacing w:line="300" w:lineRule="auto"/>
        <w:rPr>
          <w:bCs/>
        </w:rPr>
      </w:pPr>
      <w:r>
        <w:rPr>
          <w:bCs/>
        </w:rPr>
        <w:t>28 – 15 days before departure</w:t>
      </w:r>
      <w:r>
        <w:rPr>
          <w:bCs/>
        </w:rPr>
        <w:tab/>
      </w:r>
      <w:r>
        <w:rPr>
          <w:bCs/>
        </w:rPr>
        <w:tab/>
      </w:r>
      <w:r>
        <w:rPr>
          <w:bCs/>
        </w:rPr>
        <w:tab/>
      </w:r>
      <w:r>
        <w:rPr>
          <w:bCs/>
        </w:rPr>
        <w:tab/>
      </w:r>
      <w:r>
        <w:rPr>
          <w:bCs/>
        </w:rPr>
        <w:tab/>
        <w:t>75%</w:t>
      </w:r>
    </w:p>
    <w:p w:rsidR="008C2426" w:rsidRDefault="008C2426" w:rsidP="008C2426">
      <w:pPr>
        <w:pStyle w:val="BodyText3"/>
        <w:spacing w:line="300" w:lineRule="auto"/>
        <w:rPr>
          <w:bCs/>
        </w:rPr>
      </w:pPr>
      <w:r>
        <w:rPr>
          <w:bCs/>
        </w:rPr>
        <w:t xml:space="preserve">Less than </w:t>
      </w:r>
      <w:r w:rsidR="00B81841">
        <w:rPr>
          <w:bCs/>
        </w:rPr>
        <w:t>14</w:t>
      </w:r>
      <w:r>
        <w:rPr>
          <w:bCs/>
        </w:rPr>
        <w:t xml:space="preserve"> days before departure</w:t>
      </w:r>
      <w:r>
        <w:rPr>
          <w:bCs/>
        </w:rPr>
        <w:tab/>
      </w:r>
      <w:r>
        <w:rPr>
          <w:bCs/>
        </w:rPr>
        <w:tab/>
      </w:r>
      <w:r>
        <w:rPr>
          <w:bCs/>
        </w:rPr>
        <w:tab/>
      </w:r>
      <w:r>
        <w:rPr>
          <w:bCs/>
        </w:rPr>
        <w:tab/>
      </w:r>
      <w:r>
        <w:rPr>
          <w:bCs/>
        </w:rPr>
        <w:tab/>
        <w:t>100%</w:t>
      </w:r>
      <w:commentRangeEnd w:id="92"/>
      <w:r w:rsidR="005127BD">
        <w:rPr>
          <w:rStyle w:val="CommentReference"/>
        </w:rPr>
        <w:commentReference w:id="92"/>
      </w:r>
    </w:p>
    <w:p w:rsidR="008C2426" w:rsidRDefault="008C2426" w:rsidP="008C2426">
      <w:pPr>
        <w:pStyle w:val="BodyText3"/>
        <w:spacing w:line="300" w:lineRule="auto"/>
        <w:rPr>
          <w:bCs/>
        </w:rPr>
      </w:pPr>
    </w:p>
    <w:p w:rsidR="008C2426" w:rsidRPr="001F636F" w:rsidRDefault="008C2426" w:rsidP="008C2426">
      <w:pPr>
        <w:pStyle w:val="BodyText3"/>
        <w:spacing w:line="300" w:lineRule="auto"/>
        <w:rPr>
          <w:bCs/>
        </w:rPr>
      </w:pPr>
      <w:r>
        <w:rPr>
          <w:bCs/>
        </w:rPr>
        <w:t>For fly cruises, the departure date is the date of the flight departure.</w:t>
      </w:r>
    </w:p>
    <w:p w:rsidR="008C2426" w:rsidRDefault="008C2426" w:rsidP="008C2426">
      <w:pPr>
        <w:pStyle w:val="BodyText3"/>
        <w:spacing w:line="300" w:lineRule="auto"/>
        <w:rPr>
          <w:rFonts w:cs="Arial"/>
          <w:smallCaps/>
          <w:color w:val="000000"/>
        </w:rPr>
      </w:pPr>
    </w:p>
    <w:p w:rsidR="008C2426" w:rsidRDefault="008C2426" w:rsidP="008C2426">
      <w:pPr>
        <w:pStyle w:val="BodyText3"/>
        <w:spacing w:line="300" w:lineRule="auto"/>
        <w:rPr>
          <w:bCs/>
        </w:rPr>
      </w:pPr>
      <w:r>
        <w:rPr>
          <w:rFonts w:cs="Arial"/>
          <w:smallCaps/>
          <w:color w:val="000000"/>
        </w:rPr>
        <w:t xml:space="preserve">5) Marketing Support Fund and Marketing Materials </w:t>
      </w:r>
    </w:p>
    <w:p w:rsidR="008C2426" w:rsidRDefault="008C2426" w:rsidP="008C2426">
      <w:pPr>
        <w:spacing w:line="300" w:lineRule="auto"/>
        <w:jc w:val="both"/>
        <w:rPr>
          <w:color w:val="0000FF"/>
        </w:rPr>
      </w:pPr>
    </w:p>
    <w:p w:rsidR="00EA4994" w:rsidRDefault="00EA4994" w:rsidP="00EA4994">
      <w:pPr>
        <w:pStyle w:val="BodyText2"/>
        <w:spacing w:line="300" w:lineRule="auto"/>
        <w:rPr>
          <w:lang w:val="en-US"/>
        </w:rPr>
      </w:pPr>
      <w:r>
        <w:t xml:space="preserve">Subject to the development of a mutually agreed business development plan (“the Plan”), we will consider making a contribution to the total promotional funds expended by in support of the implementation of the plan.  </w:t>
      </w:r>
    </w:p>
    <w:p w:rsidR="00EA4994" w:rsidRDefault="00EA4994" w:rsidP="008C2426">
      <w:pPr>
        <w:spacing w:line="300" w:lineRule="auto"/>
        <w:jc w:val="both"/>
        <w:rPr>
          <w:color w:val="0000FF"/>
        </w:rPr>
      </w:pPr>
    </w:p>
    <w:p w:rsidR="008C2426" w:rsidRDefault="008C2426" w:rsidP="008C2426">
      <w:pPr>
        <w:spacing w:line="300" w:lineRule="auto"/>
        <w:jc w:val="both"/>
        <w:rPr>
          <w:rFonts w:cs="Arial"/>
        </w:rPr>
      </w:pPr>
      <w:r>
        <w:rPr>
          <w:rFonts w:cs="Arial"/>
        </w:rPr>
        <w:t xml:space="preserve">The Plan must be agreed and approved by our appointed Business Development Manager in advance.  We will </w:t>
      </w:r>
      <w:r w:rsidR="00EA4994">
        <w:rPr>
          <w:rFonts w:cs="Arial"/>
        </w:rPr>
        <w:t xml:space="preserve">NOT </w:t>
      </w:r>
      <w:r>
        <w:rPr>
          <w:rFonts w:cs="Arial"/>
        </w:rPr>
        <w:t xml:space="preserve">make payment against invoices for activity that has not been </w:t>
      </w:r>
      <w:proofErr w:type="gramStart"/>
      <w:r>
        <w:rPr>
          <w:rFonts w:cs="Arial"/>
        </w:rPr>
        <w:t>approved/agreed</w:t>
      </w:r>
      <w:proofErr w:type="gramEnd"/>
      <w:r w:rsidR="00EA4994">
        <w:rPr>
          <w:rFonts w:cs="Arial"/>
        </w:rPr>
        <w:t xml:space="preserve"> by us</w:t>
      </w:r>
      <w:r>
        <w:rPr>
          <w:rFonts w:cs="Arial"/>
        </w:rPr>
        <w:t xml:space="preserve"> in advance.  Copies of all supporting supplier invoices and bona fide invoices and relevant tear sheets from the actual newspapers and back up materials of promotional activity for the activities agreed in the Plan, must be presented in order to receive contribution to any agreed marketing budget. The contribution of marketing support funds shall be at our absolute discretion. Unspent allocations are not redeemable for cash and may not be transferred or rolled over to any subsequent period and may be withdrawn with or without notice at any time. </w:t>
      </w:r>
    </w:p>
    <w:p w:rsidR="008C2426" w:rsidRDefault="008C2426" w:rsidP="008C2426">
      <w:pPr>
        <w:spacing w:line="300" w:lineRule="auto"/>
        <w:jc w:val="both"/>
        <w:rPr>
          <w:rFonts w:cs="Arial"/>
        </w:rPr>
      </w:pPr>
    </w:p>
    <w:p w:rsidR="008C2426" w:rsidRDefault="008C2426" w:rsidP="008C2426">
      <w:pPr>
        <w:spacing w:line="300" w:lineRule="auto"/>
        <w:jc w:val="both"/>
      </w:pPr>
      <w:r>
        <w:t>All marketing materials used by you or on your behalf which include reference to Carnival Cruise Lines (as set out at the start of this Agreement) must be sent at least 7 clear working days to us in advance for copy approval to ensure that product guidelines are achieved.</w:t>
      </w:r>
    </w:p>
    <w:p w:rsidR="008C2426" w:rsidRDefault="008C2426" w:rsidP="008C2426">
      <w:pPr>
        <w:spacing w:line="300" w:lineRule="auto"/>
        <w:jc w:val="both"/>
      </w:pPr>
    </w:p>
    <w:p w:rsidR="008C2426" w:rsidRPr="00957F8C" w:rsidRDefault="008C2426" w:rsidP="008C2426">
      <w:pPr>
        <w:spacing w:line="300" w:lineRule="auto"/>
        <w:jc w:val="both"/>
        <w:rPr>
          <w:b/>
        </w:rPr>
      </w:pPr>
      <w:r w:rsidRPr="00957F8C">
        <w:t>Invoices and documentation must be submitted no later than 30 days post promotion/marketing activity and cannot be paid later than November 15</w:t>
      </w:r>
      <w:r w:rsidRPr="00957F8C">
        <w:rPr>
          <w:vertAlign w:val="superscript"/>
        </w:rPr>
        <w:t>th</w:t>
      </w:r>
      <w:r w:rsidRPr="00957F8C">
        <w:t xml:space="preserve"> o</w:t>
      </w:r>
      <w:r>
        <w:t>f financial year 1 December – 30</w:t>
      </w:r>
      <w:r w:rsidRPr="00957F8C">
        <w:t xml:space="preserve"> November.</w:t>
      </w:r>
    </w:p>
    <w:p w:rsidR="008C2426" w:rsidRDefault="008C2426" w:rsidP="008C2426">
      <w:pPr>
        <w:spacing w:line="300" w:lineRule="auto"/>
        <w:jc w:val="both"/>
        <w:rPr>
          <w:color w:val="0000FF"/>
        </w:rPr>
      </w:pPr>
    </w:p>
    <w:p w:rsidR="00EA4994" w:rsidRDefault="00EA4994" w:rsidP="00EA4994">
      <w:pPr>
        <w:spacing w:line="300" w:lineRule="auto"/>
        <w:jc w:val="both"/>
      </w:pPr>
      <w:r>
        <w:rPr>
          <w:bCs/>
        </w:rPr>
        <w:t xml:space="preserve">6) </w:t>
      </w:r>
      <w:r w:rsidR="001A45C0">
        <w:rPr>
          <w:bCs/>
        </w:rPr>
        <w:t>ON-LINE MARKETING</w:t>
      </w:r>
    </w:p>
    <w:p w:rsidR="00EA4994" w:rsidRDefault="00EA4994" w:rsidP="00EA4994">
      <w:pPr>
        <w:spacing w:line="300" w:lineRule="auto"/>
        <w:jc w:val="both"/>
      </w:pPr>
    </w:p>
    <w:p w:rsidR="00EA4994" w:rsidRDefault="00EA4994" w:rsidP="00EA4994">
      <w:pPr>
        <w:spacing w:line="300" w:lineRule="auto"/>
        <w:jc w:val="both"/>
      </w:pPr>
      <w:r>
        <w:lastRenderedPageBreak/>
        <w:t>On Line presence on your consumer website will be discussed as part of the marketing plan</w:t>
      </w:r>
    </w:p>
    <w:p w:rsidR="00EA4994" w:rsidRDefault="00EA4994" w:rsidP="00EA4994">
      <w:pPr>
        <w:spacing w:line="300" w:lineRule="auto"/>
        <w:jc w:val="both"/>
      </w:pPr>
      <w:r>
        <w:t>Year round inclusion is expected as part of this agreement</w:t>
      </w:r>
    </w:p>
    <w:p w:rsidR="00EA4994" w:rsidRDefault="00EA4994" w:rsidP="00EA4994">
      <w:pPr>
        <w:spacing w:line="300" w:lineRule="auto"/>
        <w:jc w:val="both"/>
      </w:pPr>
      <w:r>
        <w:t xml:space="preserve">Increased brand exposure will be discussed with your Business Development Manager as part of every marketing campaign </w:t>
      </w:r>
    </w:p>
    <w:p w:rsidR="00EA4994" w:rsidRPr="00D8620A" w:rsidRDefault="00EA4994" w:rsidP="00EA4994">
      <w:pPr>
        <w:spacing w:line="300" w:lineRule="auto"/>
        <w:jc w:val="both"/>
      </w:pPr>
    </w:p>
    <w:p w:rsidR="008C2426" w:rsidRDefault="008C2426" w:rsidP="008C2426">
      <w:pPr>
        <w:pStyle w:val="BodyText3"/>
        <w:spacing w:line="300" w:lineRule="auto"/>
        <w:rPr>
          <w:b/>
          <w:bCs/>
        </w:rPr>
      </w:pPr>
      <w:r>
        <w:rPr>
          <w:bCs/>
        </w:rPr>
        <w:t xml:space="preserve">7) </w:t>
      </w:r>
      <w:r>
        <w:rPr>
          <w:rFonts w:cs="Arial"/>
          <w:smallCaps/>
          <w:color w:val="000000"/>
        </w:rPr>
        <w:t xml:space="preserve">Support, Training and Events </w:t>
      </w:r>
    </w:p>
    <w:p w:rsidR="008C2426" w:rsidRDefault="008C2426" w:rsidP="008C2426">
      <w:pPr>
        <w:spacing w:line="300" w:lineRule="auto"/>
        <w:jc w:val="both"/>
        <w:rPr>
          <w:color w:val="0000FF"/>
        </w:rPr>
      </w:pPr>
    </w:p>
    <w:p w:rsidR="008C2426" w:rsidRDefault="008C2426" w:rsidP="008C2426">
      <w:pPr>
        <w:spacing w:line="300" w:lineRule="auto"/>
        <w:jc w:val="both"/>
      </w:pPr>
      <w:r>
        <w:t xml:space="preserve">We will provide access to your staff to training opportunities to ensure a high standard of product knowledge. </w:t>
      </w:r>
      <w:proofErr w:type="gramStart"/>
      <w:r>
        <w:t xml:space="preserve">Training materials such as on-line systems training sessions, self-teach packages, classroom style seminars and workshops </w:t>
      </w:r>
      <w:r w:rsidR="00EA4994">
        <w:t>maybe</w:t>
      </w:r>
      <w:r>
        <w:t xml:space="preserve"> available.</w:t>
      </w:r>
      <w:proofErr w:type="gramEnd"/>
      <w:r>
        <w:t xml:space="preserve">  You will be invited, where reasonably possible to any Carnival Cruise Lines events.</w:t>
      </w:r>
    </w:p>
    <w:p w:rsidR="00EA4994" w:rsidRDefault="00EA4994" w:rsidP="008C2426">
      <w:pPr>
        <w:spacing w:line="300" w:lineRule="auto"/>
        <w:jc w:val="both"/>
      </w:pPr>
    </w:p>
    <w:p w:rsidR="008C2426" w:rsidRDefault="008C2426" w:rsidP="008C2426">
      <w:pPr>
        <w:spacing w:line="300" w:lineRule="auto"/>
        <w:jc w:val="both"/>
      </w:pPr>
      <w:r>
        <w:t xml:space="preserve">8) </w:t>
      </w:r>
      <w:r>
        <w:rPr>
          <w:rFonts w:cs="Arial"/>
          <w:smallCaps/>
          <w:color w:val="000000"/>
        </w:rPr>
        <w:t>Staff Sales Incentives</w:t>
      </w:r>
    </w:p>
    <w:p w:rsidR="008C2426" w:rsidRDefault="008C2426" w:rsidP="008C2426">
      <w:pPr>
        <w:spacing w:line="300" w:lineRule="auto"/>
        <w:jc w:val="both"/>
      </w:pPr>
    </w:p>
    <w:p w:rsidR="008C2426" w:rsidRDefault="008C2426" w:rsidP="008C2426">
      <w:pPr>
        <w:spacing w:line="300" w:lineRule="auto"/>
        <w:jc w:val="both"/>
      </w:pPr>
      <w:r>
        <w:t>We will provide staff sales incentives at certain times of year and in consultation and agreement with you.</w:t>
      </w:r>
    </w:p>
    <w:p w:rsidR="008C2426" w:rsidRDefault="008C2426" w:rsidP="008C2426">
      <w:pPr>
        <w:spacing w:line="300" w:lineRule="auto"/>
        <w:jc w:val="both"/>
      </w:pPr>
    </w:p>
    <w:p w:rsidR="008C2426" w:rsidRDefault="008C2426" w:rsidP="008C2426">
      <w:pPr>
        <w:keepNext/>
        <w:spacing w:line="300" w:lineRule="auto"/>
        <w:jc w:val="both"/>
        <w:rPr>
          <w:rFonts w:cs="Arial"/>
          <w:smallCaps/>
          <w:color w:val="000000"/>
        </w:rPr>
      </w:pPr>
      <w:r>
        <w:t xml:space="preserve">9) </w:t>
      </w:r>
      <w:r>
        <w:rPr>
          <w:rFonts w:cs="Arial"/>
          <w:smallCaps/>
          <w:color w:val="000000"/>
        </w:rPr>
        <w:t>Website</w:t>
      </w:r>
    </w:p>
    <w:p w:rsidR="008C2426" w:rsidRDefault="008C2426" w:rsidP="008C2426">
      <w:pPr>
        <w:keepNext/>
        <w:spacing w:line="300" w:lineRule="auto"/>
        <w:jc w:val="both"/>
      </w:pPr>
    </w:p>
    <w:p w:rsidR="008C2426" w:rsidRDefault="008C2426" w:rsidP="008C2426">
      <w:pPr>
        <w:keepNext/>
        <w:spacing w:line="300" w:lineRule="auto"/>
        <w:jc w:val="both"/>
      </w:pPr>
      <w:r>
        <w:t>Please access the CCL Website for information, itineraries and pricing.</w:t>
      </w:r>
    </w:p>
    <w:p w:rsidR="008C2426" w:rsidRDefault="008C2426" w:rsidP="008C2426">
      <w:pPr>
        <w:spacing w:line="300" w:lineRule="auto"/>
        <w:jc w:val="both"/>
      </w:pPr>
    </w:p>
    <w:p w:rsidR="008C2426" w:rsidRDefault="008C2426" w:rsidP="008C2426">
      <w:pPr>
        <w:spacing w:line="300" w:lineRule="auto"/>
        <w:jc w:val="both"/>
      </w:pPr>
      <w:r>
        <w:t xml:space="preserve">10) </w:t>
      </w:r>
      <w:r w:rsidRPr="00ED6207">
        <w:rPr>
          <w:rFonts w:cs="Arial"/>
          <w:smallCaps/>
          <w:color w:val="000000"/>
        </w:rPr>
        <w:t xml:space="preserve">Booking Systems </w:t>
      </w:r>
    </w:p>
    <w:p w:rsidR="008C2426" w:rsidRDefault="008C2426" w:rsidP="008C2426">
      <w:pPr>
        <w:spacing w:line="300" w:lineRule="auto"/>
        <w:jc w:val="both"/>
      </w:pPr>
    </w:p>
    <w:p w:rsidR="00EA4994" w:rsidRDefault="00EA4994" w:rsidP="00EA4994">
      <w:pPr>
        <w:spacing w:line="300" w:lineRule="auto"/>
        <w:jc w:val="both"/>
      </w:pPr>
      <w:r>
        <w:t>Pricing on Amadeus Cruise is available in USD cruise only and Gocarnival.co.uk is available for cruise only, our UK standard fly-cruise packages and ‘Build Your Own’ dynamically packaged options in GBP</w:t>
      </w:r>
    </w:p>
    <w:p w:rsidR="008C2426" w:rsidRDefault="008C2426" w:rsidP="008C2426">
      <w:pPr>
        <w:spacing w:line="300" w:lineRule="auto"/>
        <w:jc w:val="both"/>
      </w:pPr>
    </w:p>
    <w:p w:rsidR="008C2426" w:rsidRPr="00ED6207" w:rsidRDefault="008C2426" w:rsidP="008C2426">
      <w:pPr>
        <w:keepNext/>
        <w:spacing w:line="300" w:lineRule="auto"/>
        <w:jc w:val="both"/>
        <w:rPr>
          <w:rFonts w:cs="Arial"/>
          <w:smallCaps/>
          <w:color w:val="000000"/>
        </w:rPr>
      </w:pPr>
      <w:r>
        <w:t xml:space="preserve">11) </w:t>
      </w:r>
      <w:r w:rsidRPr="00ED6207">
        <w:rPr>
          <w:rFonts w:cs="Arial"/>
          <w:smallCaps/>
          <w:color w:val="000000"/>
        </w:rPr>
        <w:t xml:space="preserve">Travel Documents </w:t>
      </w:r>
    </w:p>
    <w:p w:rsidR="008C2426" w:rsidRPr="00ED6207" w:rsidRDefault="008C2426" w:rsidP="008C2426">
      <w:pPr>
        <w:keepNext/>
        <w:spacing w:line="300" w:lineRule="auto"/>
        <w:jc w:val="both"/>
        <w:rPr>
          <w:rFonts w:cs="Arial"/>
          <w:smallCaps/>
          <w:color w:val="000000"/>
        </w:rPr>
      </w:pPr>
    </w:p>
    <w:p w:rsidR="008C2426" w:rsidRDefault="00EA4994" w:rsidP="008C2426">
      <w:pPr>
        <w:keepNext/>
        <w:spacing w:line="300" w:lineRule="auto"/>
        <w:jc w:val="both"/>
      </w:pPr>
      <w:proofErr w:type="spellStart"/>
      <w:r>
        <w:t>E</w:t>
      </w:r>
      <w:r w:rsidR="008C2426">
        <w:t>Travel</w:t>
      </w:r>
      <w:proofErr w:type="spellEnd"/>
      <w:r w:rsidR="008C2426">
        <w:t xml:space="preserve"> documents will only be released once full payment has been made. </w:t>
      </w:r>
    </w:p>
    <w:p w:rsidR="008C2426" w:rsidRDefault="008C2426" w:rsidP="008C2426">
      <w:pPr>
        <w:pStyle w:val="BodyText3"/>
        <w:spacing w:line="300" w:lineRule="auto"/>
        <w:rPr>
          <w:b/>
        </w:rPr>
      </w:pPr>
    </w:p>
    <w:p w:rsidR="008C2426" w:rsidRPr="00586B80" w:rsidRDefault="008C2426" w:rsidP="008C2426">
      <w:pPr>
        <w:pStyle w:val="BodyText3"/>
        <w:spacing w:line="300" w:lineRule="auto"/>
        <w:rPr>
          <w:b/>
        </w:rPr>
      </w:pPr>
      <w:r w:rsidRPr="00586B80">
        <w:rPr>
          <w:b/>
        </w:rPr>
        <w:t>Without prejudice to any of our other rights under this Agreement, we reserve the right to withhold or withdraw marketing support funds (where relevant), and commission at any time if you fail to make payments within the time scales set out in this Agreement or if, in our sole discretion, the level of outstanding payments due to us at any time is not within the tolerances (if any) we may from time to time allow. Any allowance that we might make at any time for outstanding payments does not constitute a waiver of our rights under this Agreement.</w:t>
      </w:r>
    </w:p>
    <w:p w:rsidR="008C2426" w:rsidRPr="00281843" w:rsidRDefault="008C2426" w:rsidP="008C2426">
      <w:pPr>
        <w:spacing w:line="300" w:lineRule="auto"/>
      </w:pPr>
    </w:p>
    <w:p w:rsidR="008C2426" w:rsidRPr="00E367B5" w:rsidRDefault="008C2426" w:rsidP="008C2426">
      <w:pPr>
        <w:spacing w:line="300" w:lineRule="auto"/>
        <w:jc w:val="center"/>
        <w:rPr>
          <w:b/>
        </w:rPr>
      </w:pPr>
      <w:r w:rsidRPr="00E367B5">
        <w:rPr>
          <w:b/>
        </w:rPr>
        <w:t>Important Information:</w:t>
      </w:r>
    </w:p>
    <w:p w:rsidR="008C2426" w:rsidRDefault="008C2426" w:rsidP="008C2426">
      <w:pPr>
        <w:spacing w:line="300" w:lineRule="auto"/>
        <w:jc w:val="center"/>
      </w:pPr>
      <w:r w:rsidRPr="00E367B5">
        <w:rPr>
          <w:b/>
        </w:rPr>
        <w:t xml:space="preserve"> ‘Payment by Bank Transfe</w:t>
      </w:r>
      <w:r>
        <w:t>r’</w:t>
      </w:r>
    </w:p>
    <w:p w:rsidR="008C2426" w:rsidRDefault="008C2426" w:rsidP="008C2426">
      <w:pPr>
        <w:spacing w:line="300" w:lineRule="auto"/>
        <w:jc w:val="center"/>
      </w:pPr>
      <w:r>
        <w:t>Please contact us for bank details</w:t>
      </w:r>
    </w:p>
    <w:p w:rsidR="008C2426" w:rsidRPr="00E367B5" w:rsidRDefault="008C2426" w:rsidP="008C2426">
      <w:pPr>
        <w:spacing w:line="300" w:lineRule="auto"/>
        <w:jc w:val="center"/>
        <w:rPr>
          <w:b/>
        </w:rPr>
      </w:pPr>
      <w:r w:rsidRPr="00E367B5">
        <w:rPr>
          <w:b/>
        </w:rPr>
        <w:t>‘Credit Card Charges’</w:t>
      </w:r>
    </w:p>
    <w:p w:rsidR="008C2426" w:rsidRDefault="008C2426" w:rsidP="008C2426">
      <w:pPr>
        <w:spacing w:line="300" w:lineRule="auto"/>
        <w:jc w:val="center"/>
      </w:pPr>
      <w:r>
        <w:lastRenderedPageBreak/>
        <w:t>If you wish to pay by Credit Card, the following charges apply:-</w:t>
      </w:r>
    </w:p>
    <w:p w:rsidR="008C2426" w:rsidRDefault="008C2426" w:rsidP="008C2426">
      <w:pPr>
        <w:spacing w:line="300" w:lineRule="auto"/>
        <w:jc w:val="center"/>
      </w:pPr>
      <w:r>
        <w:t>Visa &amp;</w:t>
      </w:r>
      <w:proofErr w:type="spellStart"/>
      <w:r>
        <w:t>Mastercard</w:t>
      </w:r>
      <w:proofErr w:type="spellEnd"/>
      <w:r>
        <w:t xml:space="preserve"> – 1.5% charge</w:t>
      </w:r>
    </w:p>
    <w:p w:rsidR="008C2426" w:rsidRDefault="008C2426" w:rsidP="008C2426">
      <w:pPr>
        <w:spacing w:line="300" w:lineRule="auto"/>
        <w:jc w:val="center"/>
      </w:pPr>
      <w:r>
        <w:t>Amex – 1.5% charge</w:t>
      </w:r>
    </w:p>
    <w:p w:rsidR="008C2426" w:rsidRDefault="008C2426" w:rsidP="008C2426">
      <w:pPr>
        <w:spacing w:line="300" w:lineRule="auto"/>
        <w:jc w:val="center"/>
      </w:pPr>
      <w:r>
        <w:t xml:space="preserve">Switch/Delta </w:t>
      </w:r>
      <w:r w:rsidR="00EA4994">
        <w:t xml:space="preserve">Debit Cards </w:t>
      </w:r>
      <w:r>
        <w:t>– No charge</w:t>
      </w:r>
    </w:p>
    <w:p w:rsidR="00EA4994" w:rsidRDefault="00EA4994" w:rsidP="008C2426">
      <w:pPr>
        <w:jc w:val="center"/>
        <w:rPr>
          <w:b/>
        </w:rPr>
      </w:pPr>
    </w:p>
    <w:p w:rsidR="008C2426" w:rsidRPr="006F474C" w:rsidRDefault="008C2426" w:rsidP="008C2426">
      <w:pPr>
        <w:jc w:val="center"/>
        <w:rPr>
          <w:b/>
        </w:rPr>
      </w:pPr>
      <w:r w:rsidRPr="006F474C">
        <w:rPr>
          <w:b/>
        </w:rPr>
        <w:t>SCHEDULE B</w:t>
      </w:r>
    </w:p>
    <w:p w:rsidR="008C2426" w:rsidRDefault="008C2426" w:rsidP="008C2426">
      <w:pPr>
        <w:jc w:val="center"/>
      </w:pPr>
    </w:p>
    <w:p w:rsidR="008C2426" w:rsidRDefault="008C2426" w:rsidP="008C2426">
      <w:pPr>
        <w:jc w:val="center"/>
      </w:pPr>
    </w:p>
    <w:p w:rsidR="008C2426" w:rsidRPr="006F474C" w:rsidRDefault="008C2426" w:rsidP="008C2426">
      <w:pPr>
        <w:jc w:val="center"/>
        <w:rPr>
          <w:b/>
        </w:rPr>
      </w:pPr>
      <w:r w:rsidRPr="006F474C">
        <w:rPr>
          <w:b/>
        </w:rPr>
        <w:t>Internet Content and Advertising</w:t>
      </w:r>
    </w:p>
    <w:p w:rsidR="008C2426" w:rsidRPr="006F474C" w:rsidRDefault="008C2426" w:rsidP="008C2426">
      <w:pPr>
        <w:jc w:val="center"/>
        <w:rPr>
          <w:b/>
        </w:rPr>
      </w:pPr>
    </w:p>
    <w:p w:rsidR="008C2426" w:rsidRPr="00F140E8" w:rsidRDefault="008C2426" w:rsidP="008C2426">
      <w:pPr>
        <w:pStyle w:val="Heading1"/>
        <w:numPr>
          <w:ilvl w:val="0"/>
          <w:numId w:val="48"/>
        </w:numPr>
        <w:rPr>
          <w:b w:val="0"/>
        </w:rPr>
      </w:pPr>
      <w:bookmarkStart w:id="93" w:name="_Toc136675030"/>
      <w:r w:rsidRPr="00F061EE">
        <w:t>Internet content and advertising requirements</w:t>
      </w:r>
      <w:bookmarkEnd w:id="93"/>
    </w:p>
    <w:p w:rsidR="008C2426" w:rsidRPr="00586B80" w:rsidRDefault="008C2426" w:rsidP="008C2426">
      <w:pPr>
        <w:jc w:val="both"/>
      </w:pPr>
    </w:p>
    <w:p w:rsidR="008C2426" w:rsidRPr="00586B80" w:rsidRDefault="008C2426" w:rsidP="008C2426">
      <w:pPr>
        <w:spacing w:line="300" w:lineRule="auto"/>
        <w:ind w:left="360"/>
        <w:jc w:val="both"/>
        <w:rPr>
          <w:b/>
          <w:sz w:val="20"/>
        </w:rPr>
      </w:pPr>
      <w:r w:rsidRPr="00586B80">
        <w:rPr>
          <w:b/>
          <w:sz w:val="20"/>
        </w:rPr>
        <w:t>Site content</w:t>
      </w:r>
    </w:p>
    <w:p w:rsidR="008C2426" w:rsidRPr="00586B80" w:rsidRDefault="008C2426" w:rsidP="008C2426">
      <w:pPr>
        <w:spacing w:line="300" w:lineRule="auto"/>
        <w:ind w:left="360"/>
        <w:jc w:val="both"/>
        <w:rPr>
          <w:b/>
          <w:sz w:val="20"/>
        </w:rPr>
      </w:pPr>
    </w:p>
    <w:p w:rsidR="008C2426" w:rsidRPr="006F474C" w:rsidRDefault="008C2426" w:rsidP="008C2426">
      <w:pPr>
        <w:pStyle w:val="Heading2"/>
        <w:numPr>
          <w:ilvl w:val="1"/>
          <w:numId w:val="48"/>
        </w:numPr>
        <w:tabs>
          <w:tab w:val="clear" w:pos="1080"/>
        </w:tabs>
        <w:spacing w:line="300" w:lineRule="auto"/>
        <w:ind w:hanging="792"/>
        <w:rPr>
          <w:b w:val="0"/>
        </w:rPr>
      </w:pPr>
      <w:r w:rsidRPr="006F474C">
        <w:rPr>
          <w:b w:val="0"/>
        </w:rPr>
        <w:t xml:space="preserve"> Each web page in any Agency Website must clearly indicate that you are the website operator, with the name of the agency prominently displayed. If you develop a website for a third party’s private use, the third party website user must be identified in the website consistent with the foregoing requirements. You must not state, whether implied or express, that the Agency Website is an official CCL website, that you or the party for whom you have developed the Agency Website is an official CCL agency or that we or CCL is associated with or has endorsed you or the Agency Website.</w:t>
      </w:r>
    </w:p>
    <w:p w:rsidR="008C2426" w:rsidRPr="006F474C" w:rsidRDefault="008C2426" w:rsidP="008C2426">
      <w:pPr>
        <w:spacing w:line="300" w:lineRule="auto"/>
      </w:pPr>
    </w:p>
    <w:p w:rsidR="008C2426" w:rsidRPr="006F474C" w:rsidRDefault="008C2426" w:rsidP="008C2426">
      <w:pPr>
        <w:pStyle w:val="Heading2"/>
        <w:numPr>
          <w:ilvl w:val="1"/>
          <w:numId w:val="48"/>
        </w:numPr>
        <w:tabs>
          <w:tab w:val="clear" w:pos="1080"/>
        </w:tabs>
        <w:spacing w:line="300" w:lineRule="auto"/>
        <w:ind w:hanging="792"/>
        <w:rPr>
          <w:b w:val="0"/>
        </w:rPr>
      </w:pPr>
      <w:r w:rsidRPr="006F474C">
        <w:rPr>
          <w:b w:val="0"/>
        </w:rPr>
        <w:t xml:space="preserve"> You may only download or copy such CCL Property, including CCL Content, as we agree for the express purpose of marketing Holidays in accordance with this Agreement and may not, whether manually or with an automated tool, download or copy any of CCL’s Property for any other purpose. </w:t>
      </w:r>
    </w:p>
    <w:p w:rsidR="008C2426" w:rsidRPr="006F474C" w:rsidRDefault="008C2426" w:rsidP="008C2426">
      <w:pPr>
        <w:spacing w:line="300" w:lineRule="auto"/>
      </w:pPr>
    </w:p>
    <w:p w:rsidR="008C2426" w:rsidRPr="006F474C" w:rsidRDefault="008C2426" w:rsidP="008C2426">
      <w:pPr>
        <w:pStyle w:val="Heading2"/>
        <w:numPr>
          <w:ilvl w:val="1"/>
          <w:numId w:val="48"/>
        </w:numPr>
        <w:tabs>
          <w:tab w:val="clear" w:pos="1080"/>
        </w:tabs>
        <w:spacing w:line="300" w:lineRule="auto"/>
        <w:ind w:hanging="792"/>
        <w:rPr>
          <w:b w:val="0"/>
        </w:rPr>
      </w:pPr>
      <w:r w:rsidRPr="006F474C">
        <w:rPr>
          <w:b w:val="0"/>
        </w:rPr>
        <w:t xml:space="preserve"> Our consent to you use CCL Content under clause 1.2 above is expressly limited to those uses and activities that are directly related to the promotion by you of Holidays and does extend to any other use or activity without our prior written consent. Furthermore our consent is granted on the following conditions:</w:t>
      </w:r>
    </w:p>
    <w:p w:rsidR="008C2426" w:rsidRPr="006F474C" w:rsidRDefault="008C2426" w:rsidP="008C2426">
      <w:pPr>
        <w:spacing w:line="300" w:lineRule="auto"/>
      </w:pPr>
    </w:p>
    <w:p w:rsidR="008C2426" w:rsidRPr="006F474C" w:rsidRDefault="008C2426" w:rsidP="008C2426">
      <w:pPr>
        <w:pStyle w:val="Heading2"/>
        <w:numPr>
          <w:ilvl w:val="2"/>
          <w:numId w:val="48"/>
        </w:numPr>
        <w:tabs>
          <w:tab w:val="clear" w:pos="1800"/>
          <w:tab w:val="left" w:pos="1701"/>
        </w:tabs>
        <w:spacing w:line="300" w:lineRule="auto"/>
        <w:ind w:left="1701" w:hanging="981"/>
        <w:rPr>
          <w:b w:val="0"/>
        </w:rPr>
      </w:pPr>
      <w:r w:rsidRPr="006F474C">
        <w:rPr>
          <w:b w:val="0"/>
        </w:rPr>
        <w:t>You may not alter CCL Content in any way except as may be specifically directed by us or CCL in writing;</w:t>
      </w:r>
    </w:p>
    <w:p w:rsidR="008C2426" w:rsidRPr="006F474C" w:rsidRDefault="008C2426" w:rsidP="008C2426">
      <w:pPr>
        <w:spacing w:line="300" w:lineRule="auto"/>
      </w:pPr>
    </w:p>
    <w:p w:rsidR="008C2426" w:rsidRPr="006F474C" w:rsidRDefault="008C2426" w:rsidP="008C2426">
      <w:pPr>
        <w:pStyle w:val="Heading2"/>
        <w:numPr>
          <w:ilvl w:val="2"/>
          <w:numId w:val="48"/>
        </w:numPr>
        <w:tabs>
          <w:tab w:val="clear" w:pos="1800"/>
          <w:tab w:val="left" w:pos="1701"/>
        </w:tabs>
        <w:spacing w:line="300" w:lineRule="auto"/>
        <w:ind w:left="1701" w:hanging="981"/>
        <w:rPr>
          <w:b w:val="0"/>
        </w:rPr>
      </w:pPr>
      <w:r w:rsidRPr="006F474C">
        <w:rPr>
          <w:b w:val="0"/>
        </w:rPr>
        <w:t>You may not use CCL Content in any manner which implies that we or CCL has sponsored or endorsed your agency or your business, product or activities;</w:t>
      </w:r>
    </w:p>
    <w:p w:rsidR="008C2426" w:rsidRPr="006F474C" w:rsidRDefault="008C2426" w:rsidP="008C2426">
      <w:pPr>
        <w:spacing w:line="300" w:lineRule="auto"/>
      </w:pPr>
    </w:p>
    <w:p w:rsidR="008C2426" w:rsidRPr="006F474C" w:rsidRDefault="008C2426" w:rsidP="008C2426">
      <w:pPr>
        <w:pStyle w:val="Heading2"/>
        <w:numPr>
          <w:ilvl w:val="2"/>
          <w:numId w:val="48"/>
        </w:numPr>
        <w:tabs>
          <w:tab w:val="clear" w:pos="1800"/>
          <w:tab w:val="num" w:pos="1701"/>
        </w:tabs>
        <w:spacing w:line="300" w:lineRule="auto"/>
        <w:ind w:left="1701" w:hanging="981"/>
        <w:rPr>
          <w:b w:val="0"/>
        </w:rPr>
      </w:pPr>
      <w:r w:rsidRPr="006F474C">
        <w:rPr>
          <w:b w:val="0"/>
        </w:rPr>
        <w:t>You may not use CCL Content in any manner which we or CCL determines undermines or disparages CCL, its services and products, or in connection with the products and services of a competitor of us or CCL</w:t>
      </w:r>
    </w:p>
    <w:p w:rsidR="008C2426" w:rsidRPr="006F474C" w:rsidRDefault="008C2426" w:rsidP="008C2426">
      <w:pPr>
        <w:spacing w:line="300" w:lineRule="auto"/>
      </w:pPr>
    </w:p>
    <w:p w:rsidR="008C2426" w:rsidRPr="006F474C" w:rsidRDefault="008C2426" w:rsidP="008C2426">
      <w:pPr>
        <w:pStyle w:val="Heading2"/>
        <w:numPr>
          <w:ilvl w:val="1"/>
          <w:numId w:val="48"/>
        </w:numPr>
        <w:tabs>
          <w:tab w:val="clear" w:pos="1080"/>
        </w:tabs>
        <w:spacing w:line="300" w:lineRule="auto"/>
        <w:ind w:hanging="792"/>
        <w:rPr>
          <w:b w:val="0"/>
        </w:rPr>
      </w:pPr>
      <w:r w:rsidRPr="006F474C">
        <w:rPr>
          <w:b w:val="0"/>
        </w:rPr>
        <w:lastRenderedPageBreak/>
        <w:t xml:space="preserve"> You must use any CCL Content in accordance with applicable national, foreign or local laws, statutes, rules and regulations and must not violate the rights of any third party.</w:t>
      </w:r>
    </w:p>
    <w:p w:rsidR="008C2426" w:rsidRPr="006F474C" w:rsidRDefault="008C2426" w:rsidP="008C2426">
      <w:pPr>
        <w:spacing w:line="300" w:lineRule="auto"/>
      </w:pPr>
    </w:p>
    <w:p w:rsidR="008C2426" w:rsidRPr="006F474C" w:rsidRDefault="008C2426" w:rsidP="008C2426">
      <w:pPr>
        <w:pStyle w:val="Heading2"/>
        <w:numPr>
          <w:ilvl w:val="1"/>
          <w:numId w:val="48"/>
        </w:numPr>
        <w:tabs>
          <w:tab w:val="clear" w:pos="1080"/>
        </w:tabs>
        <w:spacing w:line="300" w:lineRule="auto"/>
        <w:ind w:hanging="792"/>
        <w:rPr>
          <w:b w:val="0"/>
        </w:rPr>
      </w:pPr>
      <w:r w:rsidRPr="006F474C">
        <w:rPr>
          <w:b w:val="0"/>
        </w:rPr>
        <w:t xml:space="preserve"> The consent to use CCL Content may be revoked by us or CCL at any time, with or without cause and with or without prior notice. On revocation, you agree to cease any activity being conducted by you in reliance upon this Agreement.</w:t>
      </w:r>
    </w:p>
    <w:p w:rsidR="008C2426" w:rsidRPr="006F474C" w:rsidRDefault="008C2426" w:rsidP="008C2426">
      <w:pPr>
        <w:spacing w:line="300" w:lineRule="auto"/>
      </w:pPr>
    </w:p>
    <w:p w:rsidR="008C2426" w:rsidRPr="006F474C" w:rsidRDefault="008C2426" w:rsidP="008C2426">
      <w:pPr>
        <w:pStyle w:val="Heading2"/>
        <w:numPr>
          <w:ilvl w:val="1"/>
          <w:numId w:val="48"/>
        </w:numPr>
        <w:tabs>
          <w:tab w:val="clear" w:pos="1080"/>
        </w:tabs>
        <w:spacing w:line="300" w:lineRule="auto"/>
        <w:ind w:hanging="792"/>
        <w:rPr>
          <w:b w:val="0"/>
        </w:rPr>
      </w:pPr>
      <w:r w:rsidRPr="006F474C">
        <w:rPr>
          <w:b w:val="0"/>
        </w:rPr>
        <w:t xml:space="preserve"> We or CCL may require you to remove CCL Content from use in the Agency Website at any time.</w:t>
      </w:r>
    </w:p>
    <w:p w:rsidR="008C2426" w:rsidRPr="006F474C" w:rsidRDefault="008C2426" w:rsidP="008C2426">
      <w:pPr>
        <w:pStyle w:val="Heading2"/>
        <w:spacing w:line="300" w:lineRule="auto"/>
        <w:rPr>
          <w:b w:val="0"/>
        </w:rPr>
      </w:pPr>
    </w:p>
    <w:p w:rsidR="008C2426" w:rsidRPr="006F474C" w:rsidRDefault="008C2426" w:rsidP="008C2426">
      <w:pPr>
        <w:pStyle w:val="Heading2"/>
        <w:numPr>
          <w:ilvl w:val="1"/>
          <w:numId w:val="48"/>
        </w:numPr>
        <w:tabs>
          <w:tab w:val="clear" w:pos="1080"/>
        </w:tabs>
        <w:spacing w:line="300" w:lineRule="auto"/>
        <w:ind w:hanging="792"/>
        <w:rPr>
          <w:b w:val="0"/>
        </w:rPr>
      </w:pPr>
      <w:r w:rsidRPr="006F474C">
        <w:rPr>
          <w:b w:val="0"/>
        </w:rPr>
        <w:t xml:space="preserve"> You must use the appropriate trademark notice symbol "TM" or ® adjacent to the trademarks at all reasonable times.</w:t>
      </w:r>
    </w:p>
    <w:p w:rsidR="008C2426" w:rsidRPr="006F474C" w:rsidRDefault="008C2426" w:rsidP="008C2426">
      <w:pPr>
        <w:spacing w:line="300" w:lineRule="auto"/>
      </w:pPr>
    </w:p>
    <w:p w:rsidR="008C2426" w:rsidRPr="006F474C" w:rsidRDefault="008C2426" w:rsidP="008C2426">
      <w:pPr>
        <w:pStyle w:val="Heading2"/>
        <w:numPr>
          <w:ilvl w:val="1"/>
          <w:numId w:val="48"/>
        </w:numPr>
        <w:tabs>
          <w:tab w:val="clear" w:pos="1080"/>
        </w:tabs>
        <w:spacing w:line="300" w:lineRule="auto"/>
        <w:ind w:hanging="792"/>
        <w:rPr>
          <w:b w:val="0"/>
        </w:rPr>
      </w:pPr>
      <w:r w:rsidRPr="006F474C">
        <w:rPr>
          <w:b w:val="0"/>
        </w:rPr>
        <w:t xml:space="preserve">Our or CCL’s failure to exercise any of its rights under this clause or otherwise in connection with the Agency’s Website shall not be construed to be a waiver of such rights. </w:t>
      </w:r>
    </w:p>
    <w:p w:rsidR="008C2426" w:rsidRPr="006F474C" w:rsidRDefault="008C2426" w:rsidP="008C2426">
      <w:pPr>
        <w:spacing w:line="300" w:lineRule="auto"/>
      </w:pPr>
    </w:p>
    <w:p w:rsidR="008C2426" w:rsidRPr="006F474C" w:rsidRDefault="008C2426" w:rsidP="008C2426">
      <w:pPr>
        <w:pStyle w:val="Heading2"/>
        <w:numPr>
          <w:ilvl w:val="1"/>
          <w:numId w:val="48"/>
        </w:numPr>
        <w:tabs>
          <w:tab w:val="clear" w:pos="1080"/>
        </w:tabs>
        <w:spacing w:line="300" w:lineRule="auto"/>
        <w:ind w:hanging="792"/>
        <w:rPr>
          <w:b w:val="0"/>
        </w:rPr>
      </w:pPr>
      <w:r w:rsidRPr="006F474C">
        <w:rPr>
          <w:b w:val="0"/>
        </w:rPr>
        <w:t>The consents granted are not assignable.</w:t>
      </w:r>
    </w:p>
    <w:p w:rsidR="008C2426" w:rsidRPr="006F474C" w:rsidRDefault="008C2426" w:rsidP="008C2426">
      <w:pPr>
        <w:spacing w:line="300" w:lineRule="auto"/>
      </w:pPr>
    </w:p>
    <w:p w:rsidR="008C2426" w:rsidRPr="006F474C" w:rsidRDefault="008C2426" w:rsidP="008C2426">
      <w:pPr>
        <w:pStyle w:val="Heading2"/>
        <w:numPr>
          <w:ilvl w:val="1"/>
          <w:numId w:val="48"/>
        </w:numPr>
        <w:tabs>
          <w:tab w:val="clear" w:pos="1080"/>
        </w:tabs>
        <w:spacing w:line="300" w:lineRule="auto"/>
        <w:ind w:hanging="792"/>
        <w:rPr>
          <w:b w:val="0"/>
        </w:rPr>
      </w:pPr>
      <w:r w:rsidRPr="006F474C">
        <w:rPr>
          <w:b w:val="0"/>
        </w:rPr>
        <w:t>The consents granted under this Agreement specifically exclude:</w:t>
      </w:r>
    </w:p>
    <w:p w:rsidR="008C2426" w:rsidRPr="006F474C" w:rsidRDefault="008C2426" w:rsidP="008C2426">
      <w:pPr>
        <w:spacing w:line="300" w:lineRule="auto"/>
      </w:pPr>
    </w:p>
    <w:p w:rsidR="008C2426" w:rsidRPr="006F474C" w:rsidRDefault="008C2426" w:rsidP="008C2426">
      <w:pPr>
        <w:pStyle w:val="Heading2"/>
        <w:numPr>
          <w:ilvl w:val="2"/>
          <w:numId w:val="48"/>
        </w:numPr>
        <w:spacing w:line="300" w:lineRule="auto"/>
        <w:ind w:left="1843" w:hanging="1123"/>
        <w:rPr>
          <w:b w:val="0"/>
        </w:rPr>
      </w:pPr>
      <w:proofErr w:type="gramStart"/>
      <w:r w:rsidRPr="006F474C">
        <w:rPr>
          <w:b w:val="0"/>
        </w:rPr>
        <w:t>any</w:t>
      </w:r>
      <w:proofErr w:type="gramEnd"/>
      <w:r w:rsidRPr="006F474C">
        <w:rPr>
          <w:b w:val="0"/>
        </w:rPr>
        <w:t xml:space="preserve"> photographs taken by parties other than CCL, as noted near or below such photos;</w:t>
      </w:r>
    </w:p>
    <w:p w:rsidR="008C2426" w:rsidRPr="006F474C" w:rsidRDefault="008C2426" w:rsidP="008C2426">
      <w:pPr>
        <w:spacing w:line="300" w:lineRule="auto"/>
      </w:pPr>
    </w:p>
    <w:p w:rsidR="008C2426" w:rsidRPr="006F474C" w:rsidRDefault="008C2426" w:rsidP="008C2426">
      <w:pPr>
        <w:pStyle w:val="Heading2"/>
        <w:numPr>
          <w:ilvl w:val="2"/>
          <w:numId w:val="48"/>
        </w:numPr>
        <w:spacing w:line="300" w:lineRule="auto"/>
        <w:ind w:left="1843" w:hanging="1123"/>
        <w:rPr>
          <w:b w:val="0"/>
        </w:rPr>
      </w:pPr>
      <w:proofErr w:type="gramStart"/>
      <w:r w:rsidRPr="006F474C">
        <w:rPr>
          <w:b w:val="0"/>
        </w:rPr>
        <w:t>any</w:t>
      </w:r>
      <w:proofErr w:type="gramEnd"/>
      <w:r w:rsidRPr="006F474C">
        <w:rPr>
          <w:b w:val="0"/>
        </w:rPr>
        <w:t xml:space="preserve"> and all photographs and text that shows or names CCL employees or other individuals.</w:t>
      </w:r>
    </w:p>
    <w:p w:rsidR="008C2426" w:rsidRPr="006F474C" w:rsidRDefault="008C2426" w:rsidP="008C2426">
      <w:pPr>
        <w:pStyle w:val="Heading2"/>
        <w:spacing w:line="300" w:lineRule="auto"/>
        <w:ind w:left="720"/>
        <w:rPr>
          <w:b w:val="0"/>
        </w:rPr>
      </w:pPr>
    </w:p>
    <w:p w:rsidR="008C2426" w:rsidRPr="006F474C" w:rsidRDefault="008C2426" w:rsidP="008C2426">
      <w:pPr>
        <w:pStyle w:val="Heading2"/>
        <w:numPr>
          <w:ilvl w:val="1"/>
          <w:numId w:val="48"/>
        </w:numPr>
        <w:tabs>
          <w:tab w:val="clear" w:pos="1080"/>
        </w:tabs>
        <w:spacing w:line="300" w:lineRule="auto"/>
        <w:ind w:hanging="792"/>
        <w:rPr>
          <w:b w:val="0"/>
        </w:rPr>
      </w:pPr>
      <w:r w:rsidRPr="006F474C">
        <w:rPr>
          <w:b w:val="0"/>
        </w:rPr>
        <w:t xml:space="preserve">By using the CCL Content, you acknowledge that it is provided “as is” without warranties of any kind, express or implied, including, but not limited to, the implied warranties of merchantability or fitness for a particular purpose or of non-infringement. Under no circumstances shall we or CCL be liable for your use of the content or for any error, failure, defect or delay in your ability to access or use the CCL Content, including but not limited to, any direct, incidental, indirect or consequential damages resulting from the same, even if we or CCL have been informed of the possibility of such damages. In no event shall our or CCL’s liability to you for use of the content exceed the amounts, if any, you have paid to access the CCL download website. </w:t>
      </w:r>
    </w:p>
    <w:p w:rsidR="008C2426" w:rsidRPr="006F474C" w:rsidRDefault="008C2426" w:rsidP="008C2426">
      <w:pPr>
        <w:spacing w:line="300" w:lineRule="auto"/>
      </w:pPr>
    </w:p>
    <w:p w:rsidR="008C2426" w:rsidRPr="006F474C" w:rsidRDefault="008C2426" w:rsidP="008C2426">
      <w:pPr>
        <w:spacing w:line="300" w:lineRule="auto"/>
        <w:ind w:firstLine="720"/>
        <w:rPr>
          <w:b/>
        </w:rPr>
      </w:pPr>
      <w:r w:rsidRPr="006F474C">
        <w:rPr>
          <w:b/>
        </w:rPr>
        <w:t xml:space="preserve">Domain names, </w:t>
      </w:r>
      <w:proofErr w:type="spellStart"/>
      <w:r w:rsidRPr="006F474C">
        <w:rPr>
          <w:b/>
        </w:rPr>
        <w:t>subdomains</w:t>
      </w:r>
      <w:proofErr w:type="spellEnd"/>
      <w:r w:rsidRPr="006F474C">
        <w:rPr>
          <w:b/>
        </w:rPr>
        <w:t xml:space="preserve"> and URLs</w:t>
      </w:r>
    </w:p>
    <w:p w:rsidR="008C2426" w:rsidRPr="006F474C" w:rsidRDefault="008C2426" w:rsidP="008C2426">
      <w:pPr>
        <w:pStyle w:val="Heading2"/>
        <w:keepNext w:val="0"/>
        <w:spacing w:line="300" w:lineRule="auto"/>
        <w:rPr>
          <w:b w:val="0"/>
        </w:rPr>
      </w:pPr>
    </w:p>
    <w:p w:rsidR="008C2426" w:rsidRPr="006F474C" w:rsidRDefault="008C2426" w:rsidP="008C2426">
      <w:pPr>
        <w:pStyle w:val="Heading2"/>
        <w:keepNext w:val="0"/>
        <w:numPr>
          <w:ilvl w:val="1"/>
          <w:numId w:val="48"/>
        </w:numPr>
        <w:tabs>
          <w:tab w:val="clear" w:pos="1080"/>
        </w:tabs>
        <w:spacing w:line="300" w:lineRule="auto"/>
        <w:ind w:hanging="792"/>
        <w:rPr>
          <w:b w:val="0"/>
        </w:rPr>
      </w:pPr>
      <w:r w:rsidRPr="006F474C">
        <w:rPr>
          <w:b w:val="0"/>
        </w:rPr>
        <w:t xml:space="preserve"> You may not use CCL’s Property or any substantially similar variation of CCL’s Property including, but not limited to, variations of CCL’s Property where several </w:t>
      </w:r>
      <w:r w:rsidRPr="006F474C">
        <w:rPr>
          <w:b w:val="0"/>
        </w:rPr>
        <w:lastRenderedPageBreak/>
        <w:t>characters or symbols are reversed, replaced or inserted (“</w:t>
      </w:r>
      <w:r w:rsidRPr="00F140E8">
        <w:t>Typos</w:t>
      </w:r>
      <w:r w:rsidRPr="006F474C">
        <w:rPr>
          <w:b w:val="0"/>
        </w:rPr>
        <w:t xml:space="preserve">”) in any part of a domain name, URL path or </w:t>
      </w:r>
      <w:proofErr w:type="spellStart"/>
      <w:r w:rsidRPr="006F474C">
        <w:rPr>
          <w:b w:val="0"/>
        </w:rPr>
        <w:t>subdomain</w:t>
      </w:r>
      <w:proofErr w:type="spellEnd"/>
      <w:r w:rsidRPr="006F474C">
        <w:rPr>
          <w:b w:val="0"/>
        </w:rPr>
        <w:t>, without the express prior written consent of the Managing Director of Carnival Cruise Lines, UK &amp; Ireland.</w:t>
      </w:r>
    </w:p>
    <w:p w:rsidR="008C2426" w:rsidRPr="006F474C" w:rsidRDefault="008C2426" w:rsidP="008C2426">
      <w:pPr>
        <w:pStyle w:val="Heading2"/>
        <w:keepNext w:val="0"/>
        <w:spacing w:line="300" w:lineRule="auto"/>
        <w:rPr>
          <w:b w:val="0"/>
        </w:rPr>
      </w:pPr>
    </w:p>
    <w:p w:rsidR="008C2426" w:rsidRPr="006F474C" w:rsidRDefault="008C2426" w:rsidP="008C2426">
      <w:pPr>
        <w:pStyle w:val="Heading2"/>
        <w:keepNext w:val="0"/>
        <w:numPr>
          <w:ilvl w:val="1"/>
          <w:numId w:val="48"/>
        </w:numPr>
        <w:tabs>
          <w:tab w:val="clear" w:pos="1080"/>
        </w:tabs>
        <w:spacing w:line="300" w:lineRule="auto"/>
        <w:ind w:hanging="792"/>
        <w:rPr>
          <w:b w:val="0"/>
        </w:rPr>
      </w:pPr>
      <w:r w:rsidRPr="006F474C">
        <w:rPr>
          <w:b w:val="0"/>
        </w:rPr>
        <w:t xml:space="preserve"> If you own or control a domain name in any “Top Level Domain” or jurisdiction that contains CCL’s Property, anything substantially similar to CCL’s Property or Typos, you agree to assign all right, title and interest in the domain name and </w:t>
      </w:r>
      <w:proofErr w:type="spellStart"/>
      <w:r w:rsidRPr="006F474C">
        <w:rPr>
          <w:b w:val="0"/>
        </w:rPr>
        <w:t>sCCLl</w:t>
      </w:r>
      <w:proofErr w:type="spellEnd"/>
      <w:r w:rsidRPr="006F474C">
        <w:rPr>
          <w:b w:val="0"/>
        </w:rPr>
        <w:t xml:space="preserve"> immediately, upon request by us or CCL, take whatever steps are necessary to transfer the domain name, or allow the domain name to be transferred as relevant, to CCL or other entity that CCL designates at a domain name registrar designated by CCL. You shall be responsible for all costs and expenses, including legal fees incurred by CCL in enforcing the requirements of this provision. Upon our request, you must, within 7 days produce a list of all domain names, </w:t>
      </w:r>
      <w:proofErr w:type="spellStart"/>
      <w:r w:rsidRPr="006F474C">
        <w:rPr>
          <w:b w:val="0"/>
        </w:rPr>
        <w:t>subdomains</w:t>
      </w:r>
      <w:proofErr w:type="spellEnd"/>
      <w:r w:rsidRPr="006F474C">
        <w:rPr>
          <w:b w:val="0"/>
        </w:rPr>
        <w:t xml:space="preserve"> and URLs under your direct or indirect control, which contains CCL’s Property, anything substantially similar to CCL’s Property or Typos.</w:t>
      </w:r>
    </w:p>
    <w:p w:rsidR="008C2426" w:rsidRPr="006F474C" w:rsidRDefault="008C2426" w:rsidP="008C2426">
      <w:pPr>
        <w:pStyle w:val="Heading2"/>
        <w:spacing w:line="300" w:lineRule="auto"/>
        <w:rPr>
          <w:b w:val="0"/>
        </w:rPr>
      </w:pPr>
    </w:p>
    <w:p w:rsidR="008C2426" w:rsidRPr="006F474C" w:rsidRDefault="008C2426" w:rsidP="008C2426">
      <w:pPr>
        <w:spacing w:line="300" w:lineRule="auto"/>
        <w:ind w:firstLine="851"/>
        <w:rPr>
          <w:b/>
        </w:rPr>
      </w:pPr>
      <w:r w:rsidRPr="006F474C">
        <w:rPr>
          <w:b/>
        </w:rPr>
        <w:t>Paid search and search optimisation</w:t>
      </w:r>
    </w:p>
    <w:p w:rsidR="008C2426" w:rsidRPr="006F474C" w:rsidRDefault="008C2426" w:rsidP="008C2426">
      <w:pPr>
        <w:pStyle w:val="Heading2"/>
        <w:spacing w:line="300" w:lineRule="auto"/>
        <w:rPr>
          <w:b w:val="0"/>
        </w:rPr>
      </w:pPr>
    </w:p>
    <w:p w:rsidR="008C2426" w:rsidRPr="006F474C" w:rsidDel="00ED6207" w:rsidRDefault="008C2426" w:rsidP="008C2426">
      <w:pPr>
        <w:pStyle w:val="Heading2"/>
        <w:numPr>
          <w:ilvl w:val="1"/>
          <w:numId w:val="48"/>
        </w:numPr>
        <w:tabs>
          <w:tab w:val="clear" w:pos="1080"/>
        </w:tabs>
        <w:spacing w:line="300" w:lineRule="auto"/>
        <w:ind w:hanging="792"/>
        <w:rPr>
          <w:b w:val="0"/>
        </w:rPr>
      </w:pPr>
      <w:r w:rsidRPr="006F474C" w:rsidDel="00ED6207">
        <w:rPr>
          <w:b w:val="0"/>
        </w:rPr>
        <w:t xml:space="preserve">If you participate in paid search advertising (e.g. sponsored listings or “pay-per-click” advertising) or any other forms of online targeted advertising with companies offering search engines (e.g. Google, Yahoo) , travel search sites (e.g. </w:t>
      </w:r>
      <w:proofErr w:type="spellStart"/>
      <w:r w:rsidRPr="006F474C" w:rsidDel="00ED6207">
        <w:rPr>
          <w:b w:val="0"/>
        </w:rPr>
        <w:t>TripAdvisor</w:t>
      </w:r>
      <w:proofErr w:type="spellEnd"/>
      <w:r w:rsidRPr="006F474C" w:rsidDel="00ED6207">
        <w:rPr>
          <w:b w:val="0"/>
        </w:rPr>
        <w:t xml:space="preserve">), comparison sites (e.g. </w:t>
      </w:r>
      <w:proofErr w:type="spellStart"/>
      <w:r w:rsidRPr="006F474C" w:rsidDel="00ED6207">
        <w:rPr>
          <w:b w:val="0"/>
        </w:rPr>
        <w:t>NexTag</w:t>
      </w:r>
      <w:proofErr w:type="spellEnd"/>
      <w:r w:rsidRPr="006F474C" w:rsidDel="00ED6207">
        <w:rPr>
          <w:b w:val="0"/>
        </w:rPr>
        <w:t xml:space="preserve"> or Sidestep) or other third party operated web sites (any such advertising being hereinafter defined as a “</w:t>
      </w:r>
      <w:r w:rsidRPr="00F140E8" w:rsidDel="00ED6207">
        <w:t>Paid Search</w:t>
      </w:r>
      <w:r w:rsidRPr="006F474C" w:rsidDel="00ED6207">
        <w:rPr>
          <w:b w:val="0"/>
        </w:rPr>
        <w:t>”):</w:t>
      </w:r>
    </w:p>
    <w:p w:rsidR="008C2426" w:rsidRPr="006F474C" w:rsidDel="00ED6207" w:rsidRDefault="008C2426" w:rsidP="008C2426">
      <w:pPr>
        <w:spacing w:line="300" w:lineRule="auto"/>
      </w:pPr>
    </w:p>
    <w:p w:rsidR="008C2426" w:rsidRPr="006F474C" w:rsidDel="00ED6207" w:rsidRDefault="008C2426" w:rsidP="008C2426">
      <w:pPr>
        <w:pStyle w:val="Heading2"/>
        <w:numPr>
          <w:ilvl w:val="2"/>
          <w:numId w:val="48"/>
        </w:numPr>
        <w:tabs>
          <w:tab w:val="clear" w:pos="1800"/>
          <w:tab w:val="num" w:pos="1701"/>
        </w:tabs>
        <w:spacing w:line="300" w:lineRule="auto"/>
        <w:ind w:left="1701" w:hanging="981"/>
        <w:rPr>
          <w:b w:val="0"/>
        </w:rPr>
      </w:pPr>
      <w:proofErr w:type="gramStart"/>
      <w:r w:rsidRPr="006F474C" w:rsidDel="00ED6207">
        <w:rPr>
          <w:b w:val="0"/>
        </w:rPr>
        <w:t>you</w:t>
      </w:r>
      <w:proofErr w:type="gramEnd"/>
      <w:r w:rsidRPr="006F474C" w:rsidDel="00ED6207">
        <w:rPr>
          <w:b w:val="0"/>
        </w:rPr>
        <w:t xml:space="preserve"> must not bid on keyword terms containing CCL’s Property, whether alone or in conjunction with other terms;</w:t>
      </w:r>
    </w:p>
    <w:p w:rsidR="008C2426" w:rsidRPr="006F474C" w:rsidDel="00ED6207" w:rsidRDefault="008C2426" w:rsidP="008C2426">
      <w:pPr>
        <w:spacing w:line="300" w:lineRule="auto"/>
      </w:pPr>
    </w:p>
    <w:p w:rsidR="008C2426" w:rsidRPr="006F474C" w:rsidDel="00ED6207" w:rsidRDefault="008C2426" w:rsidP="008C2426">
      <w:pPr>
        <w:pStyle w:val="Heading2"/>
        <w:numPr>
          <w:ilvl w:val="2"/>
          <w:numId w:val="48"/>
        </w:numPr>
        <w:tabs>
          <w:tab w:val="clear" w:pos="1800"/>
          <w:tab w:val="num" w:pos="1701"/>
        </w:tabs>
        <w:spacing w:line="300" w:lineRule="auto"/>
        <w:ind w:left="1701" w:hanging="981"/>
        <w:rPr>
          <w:b w:val="0"/>
        </w:rPr>
      </w:pPr>
      <w:r w:rsidRPr="00F140E8" w:rsidDel="00ED6207">
        <w:rPr>
          <w:b w:val="0"/>
        </w:rPr>
        <w:t>when purchasing generic cruise-related keywords such as “cruise”</w:t>
      </w:r>
      <w:r w:rsidRPr="006F474C" w:rsidDel="00ED6207">
        <w:t xml:space="preserve"> or</w:t>
      </w:r>
      <w:r w:rsidRPr="006F474C" w:rsidDel="00ED6207">
        <w:rPr>
          <w:b w:val="0"/>
        </w:rPr>
        <w:t xml:space="preserve"> “ship” or when purchasing destination and port keywords (</w:t>
      </w:r>
      <w:proofErr w:type="spellStart"/>
      <w:r w:rsidRPr="006F474C" w:rsidDel="00ED6207">
        <w:rPr>
          <w:b w:val="0"/>
        </w:rPr>
        <w:t>e.g</w:t>
      </w:r>
      <w:proofErr w:type="spellEnd"/>
      <w:r w:rsidRPr="006F474C" w:rsidDel="00ED6207">
        <w:rPr>
          <w:b w:val="0"/>
        </w:rPr>
        <w:t xml:space="preserve"> Europe, Caribbean, Alaska) on broad match keyword term programs, you must ensure that your ads do not appear for consumer searches which include CCL’s Property or Typos in combination with generic keywords (this is inclusive of all campaigns (such as geo-targeting and day-parting)). Accordingly, to comply with this clause, you must list the following elements of CCL’s Property as negative keywords at the level in search engines that encompasses negative matching for all campaigns (note that exact negative setting is not sufficient): “CCL”, “Carnival” “Carnival Cruise </w:t>
      </w:r>
      <w:proofErr w:type="spellStart"/>
      <w:r w:rsidRPr="006F474C" w:rsidDel="00ED6207">
        <w:rPr>
          <w:b w:val="0"/>
        </w:rPr>
        <w:t>LInes</w:t>
      </w:r>
      <w:proofErr w:type="spellEnd"/>
      <w:r w:rsidRPr="006F474C" w:rsidDel="00ED6207">
        <w:rPr>
          <w:b w:val="0"/>
        </w:rPr>
        <w:t xml:space="preserve">” and such other keywords listed on CCL Website. For the avoidance of doubt, it would be a breach of this clause if a consumer search using a keyword phrase such as “CCL Alaska cruises” triggers your ad to appear if “Alaska cruises” was originally bid by you without the negative keyword of “CCL” in quotes; </w:t>
      </w:r>
    </w:p>
    <w:p w:rsidR="008C2426" w:rsidRPr="006F474C" w:rsidDel="00ED6207" w:rsidRDefault="008C2426" w:rsidP="008C2426">
      <w:pPr>
        <w:spacing w:line="300" w:lineRule="auto"/>
      </w:pPr>
    </w:p>
    <w:p w:rsidR="008C2426" w:rsidRPr="006F474C" w:rsidDel="00ED6207" w:rsidRDefault="008C2426" w:rsidP="008C2426">
      <w:pPr>
        <w:pStyle w:val="Heading2"/>
        <w:numPr>
          <w:ilvl w:val="2"/>
          <w:numId w:val="48"/>
        </w:numPr>
        <w:tabs>
          <w:tab w:val="clear" w:pos="1800"/>
          <w:tab w:val="num" w:pos="1701"/>
        </w:tabs>
        <w:spacing w:line="300" w:lineRule="auto"/>
        <w:ind w:left="1701" w:hanging="981"/>
        <w:rPr>
          <w:b w:val="0"/>
        </w:rPr>
      </w:pPr>
      <w:proofErr w:type="gramStart"/>
      <w:r w:rsidRPr="006F474C" w:rsidDel="00ED6207">
        <w:rPr>
          <w:b w:val="0"/>
        </w:rPr>
        <w:lastRenderedPageBreak/>
        <w:t>you</w:t>
      </w:r>
      <w:proofErr w:type="gramEnd"/>
      <w:r w:rsidRPr="006F474C" w:rsidDel="00ED6207">
        <w:rPr>
          <w:b w:val="0"/>
        </w:rPr>
        <w:t xml:space="preserve"> may not include CCL’s Property or anything substantially similar to CCL’s Property or Typos in any hyperlink that you cause to be displayed as a result of a Paid Search;</w:t>
      </w:r>
    </w:p>
    <w:p w:rsidR="008C2426" w:rsidRPr="006F474C" w:rsidDel="00ED6207" w:rsidRDefault="008C2426" w:rsidP="008C2426">
      <w:pPr>
        <w:spacing w:line="300" w:lineRule="auto"/>
      </w:pPr>
    </w:p>
    <w:p w:rsidR="008C2426" w:rsidRPr="006F474C" w:rsidDel="00ED6207" w:rsidRDefault="008C2426" w:rsidP="008C2426">
      <w:pPr>
        <w:pStyle w:val="Heading2"/>
        <w:numPr>
          <w:ilvl w:val="2"/>
          <w:numId w:val="48"/>
        </w:numPr>
        <w:tabs>
          <w:tab w:val="clear" w:pos="1800"/>
          <w:tab w:val="num" w:pos="1701"/>
        </w:tabs>
        <w:spacing w:line="300" w:lineRule="auto"/>
        <w:ind w:left="1701" w:hanging="981"/>
        <w:rPr>
          <w:b w:val="0"/>
        </w:rPr>
      </w:pPr>
      <w:r w:rsidRPr="006F474C" w:rsidDel="00ED6207">
        <w:rPr>
          <w:b w:val="0"/>
        </w:rPr>
        <w:t>you may only use CCL’s Property or Typos in the ad text of an advertisement triggered by a Paid Search if (a) CCL’s Property is not included in the search terms you have purchased; (b) the advertisement links to a landing page that is operated by you in compliance with this Agreement and which does not violate any law, regulation or rights of any other party; and (c) the landing page, other than any search or site navigation feature, is dedicated exclusively to the marketing of Holidays and does not have any references or links to other holidays, including, without limitation, other cruise lines.</w:t>
      </w:r>
    </w:p>
    <w:p w:rsidR="008C2426" w:rsidRPr="006F474C" w:rsidDel="00ED6207" w:rsidRDefault="008C2426" w:rsidP="008C2426">
      <w:pPr>
        <w:spacing w:line="300" w:lineRule="auto"/>
      </w:pPr>
    </w:p>
    <w:p w:rsidR="008C2426" w:rsidRPr="006F474C" w:rsidDel="00ED6207" w:rsidRDefault="008C2426" w:rsidP="008C2426">
      <w:pPr>
        <w:pStyle w:val="Heading2"/>
        <w:numPr>
          <w:ilvl w:val="1"/>
          <w:numId w:val="48"/>
        </w:numPr>
        <w:tabs>
          <w:tab w:val="clear" w:pos="1080"/>
        </w:tabs>
        <w:spacing w:line="300" w:lineRule="auto"/>
        <w:ind w:hanging="792"/>
        <w:rPr>
          <w:b w:val="0"/>
        </w:rPr>
      </w:pPr>
      <w:r w:rsidRPr="006F474C" w:rsidDel="00ED6207">
        <w:rPr>
          <w:b w:val="0"/>
        </w:rPr>
        <w:t xml:space="preserve"> If you own or operate a website either directly or indirectly that advertises Carnival cruises:</w:t>
      </w:r>
    </w:p>
    <w:p w:rsidR="008C2426" w:rsidRPr="006F474C" w:rsidDel="00ED6207" w:rsidRDefault="008C2426" w:rsidP="008C2426">
      <w:pPr>
        <w:spacing w:line="300" w:lineRule="auto"/>
      </w:pPr>
    </w:p>
    <w:p w:rsidR="008C2426" w:rsidRPr="006F474C" w:rsidDel="00ED6207" w:rsidRDefault="008C2426" w:rsidP="008C2426">
      <w:pPr>
        <w:pStyle w:val="Heading2"/>
        <w:numPr>
          <w:ilvl w:val="2"/>
          <w:numId w:val="48"/>
        </w:numPr>
        <w:tabs>
          <w:tab w:val="clear" w:pos="1800"/>
          <w:tab w:val="num" w:pos="1701"/>
        </w:tabs>
        <w:spacing w:line="300" w:lineRule="auto"/>
        <w:ind w:left="1701" w:hanging="981"/>
        <w:rPr>
          <w:b w:val="0"/>
        </w:rPr>
      </w:pPr>
      <w:r w:rsidRPr="006F474C" w:rsidDel="00ED6207">
        <w:rPr>
          <w:b w:val="0"/>
        </w:rPr>
        <w:t>You must not present your site as an “official Carnival website” or otherwise suggest that your site is sponsored or endorsed by Carnival whether by means of keywords anywhere in the meta data or title tags or otherwise;</w:t>
      </w:r>
    </w:p>
    <w:p w:rsidR="008C2426" w:rsidRPr="006F474C" w:rsidDel="00ED6207" w:rsidRDefault="008C2426" w:rsidP="008C2426">
      <w:pPr>
        <w:spacing w:line="300" w:lineRule="auto"/>
      </w:pPr>
    </w:p>
    <w:p w:rsidR="008C2426" w:rsidRPr="006F474C" w:rsidDel="00ED6207" w:rsidRDefault="008C2426" w:rsidP="008C2426">
      <w:pPr>
        <w:pStyle w:val="Heading2"/>
        <w:numPr>
          <w:ilvl w:val="2"/>
          <w:numId w:val="48"/>
        </w:numPr>
        <w:tabs>
          <w:tab w:val="clear" w:pos="1800"/>
          <w:tab w:val="num" w:pos="1701"/>
        </w:tabs>
        <w:spacing w:line="300" w:lineRule="auto"/>
        <w:ind w:left="1701" w:hanging="981"/>
        <w:rPr>
          <w:b w:val="0"/>
        </w:rPr>
      </w:pPr>
      <w:r w:rsidRPr="006F474C" w:rsidDel="00ED6207">
        <w:rPr>
          <w:b w:val="0"/>
        </w:rPr>
        <w:t>You must not use repetition of CCL’s Property or anything substantially similar to CCL’s Property or typos as keywords within meta data or site content for the purpose of skewing search result (known as keyword stuffing);</w:t>
      </w:r>
    </w:p>
    <w:p w:rsidR="008C2426" w:rsidRPr="006F474C" w:rsidDel="00ED6207" w:rsidRDefault="008C2426" w:rsidP="008C2426">
      <w:pPr>
        <w:spacing w:line="300" w:lineRule="auto"/>
      </w:pPr>
    </w:p>
    <w:p w:rsidR="008C2426" w:rsidRPr="006F474C" w:rsidDel="00ED6207" w:rsidRDefault="008C2426" w:rsidP="008C2426">
      <w:pPr>
        <w:pStyle w:val="Heading2"/>
        <w:numPr>
          <w:ilvl w:val="2"/>
          <w:numId w:val="48"/>
        </w:numPr>
        <w:tabs>
          <w:tab w:val="clear" w:pos="1800"/>
          <w:tab w:val="left" w:pos="1276"/>
          <w:tab w:val="left" w:pos="1701"/>
        </w:tabs>
        <w:spacing w:line="300" w:lineRule="auto"/>
        <w:ind w:left="1701" w:hanging="981"/>
        <w:rPr>
          <w:b w:val="0"/>
        </w:rPr>
      </w:pPr>
      <w:r w:rsidRPr="006F474C" w:rsidDel="00ED6207">
        <w:rPr>
          <w:b w:val="0"/>
        </w:rPr>
        <w:t>You may not present one type of page content to the search engines to achieve rankings on a Carnival Cruise Lines related search, but redirect users to another page that contains different or unrelated content or content that does not comply with this Agreement;</w:t>
      </w:r>
    </w:p>
    <w:p w:rsidR="008C2426" w:rsidRPr="006F474C" w:rsidDel="00ED6207" w:rsidRDefault="008C2426" w:rsidP="008C2426">
      <w:pPr>
        <w:spacing w:line="300" w:lineRule="auto"/>
      </w:pPr>
    </w:p>
    <w:p w:rsidR="008C2426" w:rsidRPr="006F474C" w:rsidDel="00ED6207" w:rsidRDefault="008C2426" w:rsidP="008C2426">
      <w:pPr>
        <w:pStyle w:val="Heading2"/>
        <w:numPr>
          <w:ilvl w:val="2"/>
          <w:numId w:val="48"/>
        </w:numPr>
        <w:tabs>
          <w:tab w:val="clear" w:pos="1800"/>
          <w:tab w:val="left" w:pos="1276"/>
          <w:tab w:val="left" w:pos="1701"/>
        </w:tabs>
        <w:spacing w:line="300" w:lineRule="auto"/>
        <w:ind w:left="1701" w:hanging="981"/>
        <w:rPr>
          <w:b w:val="0"/>
        </w:rPr>
      </w:pPr>
      <w:r w:rsidRPr="006F474C" w:rsidDel="00ED6207">
        <w:rPr>
          <w:b w:val="0"/>
        </w:rPr>
        <w:t>You must not place text in your website that contains CCL’s Property or typos on a page that is the same colour as the background or otherwise hide text containing CCL’s Property, anything substantially similar to CCL’s Property or typos including by using CCL’s Property or typos as alternative text for images or in the &lt;alt&gt; html tag, causing it to be hidden from the viewer, but not from search engine spiders.</w:t>
      </w:r>
    </w:p>
    <w:p w:rsidR="008C2426" w:rsidRPr="006F474C" w:rsidDel="00ED6207" w:rsidRDefault="008C2426" w:rsidP="008C2426">
      <w:pPr>
        <w:spacing w:line="300" w:lineRule="auto"/>
      </w:pPr>
    </w:p>
    <w:p w:rsidR="008C2426" w:rsidRPr="006F474C" w:rsidRDefault="008C2426" w:rsidP="008C2426">
      <w:pPr>
        <w:pStyle w:val="Heading2"/>
        <w:numPr>
          <w:ilvl w:val="1"/>
          <w:numId w:val="48"/>
        </w:numPr>
        <w:tabs>
          <w:tab w:val="clear" w:pos="1080"/>
          <w:tab w:val="left" w:pos="851"/>
        </w:tabs>
        <w:spacing w:line="300" w:lineRule="auto"/>
        <w:ind w:hanging="792"/>
        <w:rPr>
          <w:b w:val="0"/>
        </w:rPr>
      </w:pPr>
      <w:r w:rsidRPr="006F474C">
        <w:rPr>
          <w:b w:val="0"/>
        </w:rPr>
        <w:t xml:space="preserve">For the avoidance of doubt, the provisions in clause 1.15 applies to any profile, account, page, or post on a social networking website (including by example, but not limited to </w:t>
      </w:r>
      <w:proofErr w:type="spellStart"/>
      <w:r w:rsidRPr="006F474C">
        <w:rPr>
          <w:b w:val="0"/>
        </w:rPr>
        <w:t>Facebook</w:t>
      </w:r>
      <w:proofErr w:type="spellEnd"/>
      <w:r w:rsidRPr="006F474C">
        <w:rPr>
          <w:b w:val="0"/>
        </w:rPr>
        <w:t xml:space="preserve">, MySpace, Twitter, LinkedIn etc.) blogging website including by example, but not limited to Blogspot.com, Wordpress.com, etc.), Video Website </w:t>
      </w:r>
      <w:r w:rsidRPr="006F474C">
        <w:rPr>
          <w:b w:val="0"/>
        </w:rPr>
        <w:lastRenderedPageBreak/>
        <w:t>(including by example, but not limited to YouTube etc.) or any other website operated by a third party, directly or indirectly controlled by posted by you (“</w:t>
      </w:r>
      <w:r w:rsidRPr="00F140E8">
        <w:t>Social Media Website</w:t>
      </w:r>
      <w:r w:rsidRPr="006F474C">
        <w:rPr>
          <w:b w:val="0"/>
        </w:rPr>
        <w:t>”).</w:t>
      </w:r>
    </w:p>
    <w:p w:rsidR="008C2426" w:rsidRPr="006F474C" w:rsidRDefault="008C2426" w:rsidP="008C2426">
      <w:pPr>
        <w:spacing w:line="300" w:lineRule="auto"/>
      </w:pPr>
    </w:p>
    <w:p w:rsidR="008C2426" w:rsidRPr="006F474C" w:rsidRDefault="008C2426" w:rsidP="008C2426">
      <w:pPr>
        <w:pStyle w:val="Heading2"/>
        <w:numPr>
          <w:ilvl w:val="1"/>
          <w:numId w:val="48"/>
        </w:numPr>
        <w:tabs>
          <w:tab w:val="clear" w:pos="1080"/>
          <w:tab w:val="left" w:pos="851"/>
          <w:tab w:val="left" w:pos="1701"/>
        </w:tabs>
        <w:spacing w:line="300" w:lineRule="auto"/>
        <w:ind w:left="851" w:hanging="851"/>
        <w:rPr>
          <w:b w:val="0"/>
        </w:rPr>
      </w:pPr>
      <w:r w:rsidRPr="006F474C">
        <w:rPr>
          <w:b w:val="0"/>
        </w:rPr>
        <w:t>You may not use or download to a user’s computer any spyware, adware, malware or similar tool or toolbars or other navigational elements that integrate with or frame the CCL Website and are designed to divert traffic from the CCL Website to competitive websites.</w:t>
      </w:r>
    </w:p>
    <w:p w:rsidR="008C2426" w:rsidRPr="006F474C" w:rsidRDefault="008C2426" w:rsidP="008C2426">
      <w:pPr>
        <w:spacing w:line="300" w:lineRule="auto"/>
      </w:pPr>
    </w:p>
    <w:p w:rsidR="008C2426" w:rsidRPr="006F474C" w:rsidRDefault="008C2426" w:rsidP="008C2426">
      <w:pPr>
        <w:pStyle w:val="Heading2"/>
        <w:numPr>
          <w:ilvl w:val="1"/>
          <w:numId w:val="48"/>
        </w:numPr>
        <w:tabs>
          <w:tab w:val="clear" w:pos="1080"/>
          <w:tab w:val="left" w:pos="851"/>
          <w:tab w:val="left" w:pos="1701"/>
        </w:tabs>
        <w:spacing w:line="300" w:lineRule="auto"/>
        <w:ind w:left="851" w:hanging="851"/>
        <w:rPr>
          <w:b w:val="0"/>
        </w:rPr>
      </w:pPr>
      <w:r w:rsidRPr="006F474C">
        <w:rPr>
          <w:b w:val="0"/>
        </w:rPr>
        <w:t xml:space="preserve">You may not </w:t>
      </w:r>
      <w:proofErr w:type="spellStart"/>
      <w:r w:rsidRPr="006F474C">
        <w:rPr>
          <w:b w:val="0"/>
        </w:rPr>
        <w:t>screenscrape</w:t>
      </w:r>
      <w:proofErr w:type="spellEnd"/>
      <w:r w:rsidRPr="006F474C">
        <w:rPr>
          <w:b w:val="0"/>
        </w:rPr>
        <w:t xml:space="preserve"> (evaluate and extract information from a web page through the use of software or programs) or use any data mining, robots, or similar automated data gathering, extraction, and/or analysis tools on any web page from a CCL website or database connected thereto.</w:t>
      </w:r>
    </w:p>
    <w:p w:rsidR="008C2426" w:rsidRPr="006F474C" w:rsidRDefault="008C2426" w:rsidP="008C2426">
      <w:pPr>
        <w:spacing w:line="300" w:lineRule="auto"/>
      </w:pPr>
    </w:p>
    <w:p w:rsidR="008C2426" w:rsidRPr="006F474C" w:rsidRDefault="008C2426" w:rsidP="008C2426">
      <w:pPr>
        <w:pStyle w:val="Heading2"/>
        <w:numPr>
          <w:ilvl w:val="1"/>
          <w:numId w:val="48"/>
        </w:numPr>
        <w:tabs>
          <w:tab w:val="clear" w:pos="1080"/>
          <w:tab w:val="left" w:pos="851"/>
          <w:tab w:val="left" w:pos="1701"/>
        </w:tabs>
        <w:spacing w:line="300" w:lineRule="auto"/>
        <w:ind w:left="851" w:hanging="851"/>
        <w:rPr>
          <w:b w:val="0"/>
        </w:rPr>
      </w:pPr>
      <w:r w:rsidRPr="006F474C">
        <w:rPr>
          <w:b w:val="0"/>
        </w:rPr>
        <w:t>Without prejudice to any other remedy available to us or to CCL under this Agreement or in law once we or CCL has notified you that you have breached any of the requirements in this clause 1.19, you must take the following steps:</w:t>
      </w:r>
    </w:p>
    <w:p w:rsidR="008C2426" w:rsidRPr="006F474C" w:rsidRDefault="008C2426" w:rsidP="008C2426">
      <w:pPr>
        <w:pStyle w:val="Heading2"/>
        <w:tabs>
          <w:tab w:val="left" w:pos="851"/>
          <w:tab w:val="left" w:pos="1701"/>
        </w:tabs>
        <w:spacing w:line="300" w:lineRule="auto"/>
        <w:rPr>
          <w:b w:val="0"/>
        </w:rPr>
      </w:pPr>
    </w:p>
    <w:p w:rsidR="008C2426" w:rsidRPr="006F474C" w:rsidRDefault="008C2426" w:rsidP="008C2426">
      <w:pPr>
        <w:pStyle w:val="Heading2"/>
        <w:numPr>
          <w:ilvl w:val="2"/>
          <w:numId w:val="48"/>
        </w:numPr>
        <w:tabs>
          <w:tab w:val="clear" w:pos="1800"/>
          <w:tab w:val="left" w:pos="851"/>
          <w:tab w:val="left" w:pos="1701"/>
        </w:tabs>
        <w:spacing w:line="300" w:lineRule="auto"/>
        <w:ind w:left="1701" w:hanging="981"/>
        <w:rPr>
          <w:b w:val="0"/>
        </w:rPr>
      </w:pPr>
      <w:r w:rsidRPr="006F474C">
        <w:rPr>
          <w:b w:val="0"/>
        </w:rPr>
        <w:t>For a breach of the Paid Search requirements, you must disable non-conforming links, ads or web page or make changes to each link, ad text, ad title or web page as directed by us;</w:t>
      </w:r>
    </w:p>
    <w:p w:rsidR="008C2426" w:rsidRPr="006F474C" w:rsidRDefault="008C2426" w:rsidP="008C2426">
      <w:pPr>
        <w:spacing w:line="300" w:lineRule="auto"/>
      </w:pPr>
    </w:p>
    <w:p w:rsidR="008C2426" w:rsidRPr="006F474C" w:rsidRDefault="008C2426" w:rsidP="008C2426">
      <w:pPr>
        <w:pStyle w:val="Heading2"/>
        <w:numPr>
          <w:ilvl w:val="2"/>
          <w:numId w:val="48"/>
        </w:numPr>
        <w:tabs>
          <w:tab w:val="clear" w:pos="1800"/>
          <w:tab w:val="left" w:pos="851"/>
          <w:tab w:val="left" w:pos="1701"/>
        </w:tabs>
        <w:spacing w:line="300" w:lineRule="auto"/>
        <w:ind w:left="1701" w:hanging="981"/>
        <w:rPr>
          <w:b w:val="0"/>
        </w:rPr>
      </w:pPr>
      <w:r w:rsidRPr="006F474C">
        <w:rPr>
          <w:b w:val="0"/>
        </w:rPr>
        <w:t xml:space="preserve">For breaches of domain names, </w:t>
      </w:r>
      <w:proofErr w:type="spellStart"/>
      <w:r w:rsidRPr="006F474C">
        <w:rPr>
          <w:b w:val="0"/>
        </w:rPr>
        <w:t>subdomains</w:t>
      </w:r>
      <w:proofErr w:type="spellEnd"/>
      <w:r w:rsidRPr="006F474C">
        <w:rPr>
          <w:b w:val="0"/>
        </w:rPr>
        <w:t xml:space="preserve"> and URL requirements except in the case of domain names which are addressed above, you must disable any non-conforming </w:t>
      </w:r>
      <w:proofErr w:type="spellStart"/>
      <w:r w:rsidRPr="006F474C">
        <w:rPr>
          <w:b w:val="0"/>
        </w:rPr>
        <w:t>subdomains</w:t>
      </w:r>
      <w:proofErr w:type="spellEnd"/>
      <w:r w:rsidRPr="006F474C">
        <w:rPr>
          <w:b w:val="0"/>
        </w:rPr>
        <w:t xml:space="preserve"> or URLs as directed by us;</w:t>
      </w:r>
    </w:p>
    <w:p w:rsidR="008C2426" w:rsidRPr="006F474C" w:rsidRDefault="008C2426" w:rsidP="008C2426">
      <w:pPr>
        <w:spacing w:line="300" w:lineRule="auto"/>
      </w:pPr>
    </w:p>
    <w:p w:rsidR="008C2426" w:rsidRPr="006F474C" w:rsidRDefault="008C2426" w:rsidP="008C2426">
      <w:pPr>
        <w:pStyle w:val="Heading2"/>
        <w:numPr>
          <w:ilvl w:val="2"/>
          <w:numId w:val="48"/>
        </w:numPr>
        <w:tabs>
          <w:tab w:val="clear" w:pos="1800"/>
          <w:tab w:val="left" w:pos="851"/>
          <w:tab w:val="left" w:pos="1701"/>
        </w:tabs>
        <w:spacing w:line="300" w:lineRule="auto"/>
        <w:ind w:left="1701" w:hanging="981"/>
        <w:rPr>
          <w:b w:val="0"/>
        </w:rPr>
      </w:pPr>
      <w:r w:rsidRPr="006F474C">
        <w:rPr>
          <w:b w:val="0"/>
        </w:rPr>
        <w:t>For breaches of Social Media Website requirements, you must, at our discretion, disable or transfer exclusive control to us or CCL or any non-conforming username, account name, profile name, page name, or similar and disable any page, post application or advertising on any Social Media Website if allowed by the operator of the website.</w:t>
      </w:r>
    </w:p>
    <w:p w:rsidR="008C2426" w:rsidRPr="006F474C" w:rsidRDefault="008C2426" w:rsidP="008C2426">
      <w:pPr>
        <w:spacing w:line="300" w:lineRule="auto"/>
      </w:pPr>
    </w:p>
    <w:p w:rsidR="008C2426" w:rsidRPr="006F474C" w:rsidRDefault="008C2426" w:rsidP="008C2426">
      <w:pPr>
        <w:pStyle w:val="Heading2"/>
        <w:numPr>
          <w:ilvl w:val="1"/>
          <w:numId w:val="48"/>
        </w:numPr>
        <w:tabs>
          <w:tab w:val="left" w:pos="851"/>
          <w:tab w:val="left" w:pos="1701"/>
        </w:tabs>
        <w:spacing w:line="300" w:lineRule="auto"/>
        <w:ind w:left="851" w:hanging="851"/>
        <w:rPr>
          <w:b w:val="0"/>
        </w:rPr>
      </w:pPr>
      <w:r w:rsidRPr="006F474C">
        <w:rPr>
          <w:b w:val="0"/>
        </w:rPr>
        <w:t>If you breach the above requirements for a second time, or you fail to remedy a previous breach notified to you, we reserve the right to temporarily suspend or permanently revoke (a) your authorisation to book or sell Holidays and/or (b) payment of commissions for Holidays that are made during the period that the breach has not been remedied.</w:t>
      </w:r>
    </w:p>
    <w:p w:rsidR="008C2426" w:rsidRPr="00D33731" w:rsidRDefault="008C2426" w:rsidP="008C2426">
      <w:pPr>
        <w:jc w:val="center"/>
        <w:rPr>
          <w:b/>
        </w:rPr>
      </w:pPr>
      <w:r w:rsidRPr="00D33731">
        <w:br w:type="page"/>
      </w:r>
      <w:r w:rsidRPr="00D33731">
        <w:rPr>
          <w:b/>
        </w:rPr>
        <w:lastRenderedPageBreak/>
        <w:t>SCHEDULE C</w:t>
      </w:r>
    </w:p>
    <w:p w:rsidR="008C2426" w:rsidRPr="00D33731" w:rsidRDefault="008C2426" w:rsidP="008C2426">
      <w:pPr>
        <w:jc w:val="center"/>
        <w:rPr>
          <w:b/>
        </w:rPr>
      </w:pPr>
    </w:p>
    <w:p w:rsidR="008C2426" w:rsidRPr="00D33731" w:rsidRDefault="008C2426" w:rsidP="008C2426">
      <w:pPr>
        <w:jc w:val="center"/>
        <w:rPr>
          <w:b/>
        </w:rPr>
      </w:pPr>
      <w:r w:rsidRPr="00D33731">
        <w:rPr>
          <w:b/>
        </w:rPr>
        <w:t>CCL Property</w:t>
      </w:r>
    </w:p>
    <w:p w:rsidR="008C2426" w:rsidRPr="00D33731" w:rsidRDefault="008C2426" w:rsidP="008C2426">
      <w:pPr>
        <w:jc w:val="center"/>
        <w:rPr>
          <w:b/>
        </w:rPr>
      </w:pPr>
    </w:p>
    <w:p w:rsidR="008C2426" w:rsidRPr="00D33731" w:rsidRDefault="008C2426" w:rsidP="008C2426">
      <w:pPr>
        <w:jc w:val="center"/>
        <w:rPr>
          <w:b/>
        </w:rPr>
      </w:pPr>
    </w:p>
    <w:p w:rsidR="008C2426" w:rsidRPr="00580119" w:rsidRDefault="008C2426" w:rsidP="008C2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0"/>
          <w:lang w:bidi="en-US"/>
        </w:rPr>
      </w:pPr>
      <w:r w:rsidRPr="00580119">
        <w:rPr>
          <w:rFonts w:cs="TimesNewRomanPSMT"/>
          <w:sz w:val="20"/>
          <w:szCs w:val="22"/>
          <w:lang w:bidi="en-US"/>
        </w:rPr>
        <w:t xml:space="preserve">CCL’s Property includes the following: </w:t>
      </w:r>
    </w:p>
    <w:p w:rsidR="008C2426" w:rsidRPr="00580119" w:rsidRDefault="008C2426" w:rsidP="008C2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0"/>
          <w:lang w:bidi="en-US"/>
        </w:rPr>
      </w:pPr>
    </w:p>
    <w:p w:rsidR="008C2426" w:rsidRPr="00580119" w:rsidRDefault="008C2426" w:rsidP="008C2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uto"/>
        <w:jc w:val="both"/>
        <w:rPr>
          <w:rFonts w:cs="Helvetica"/>
          <w:sz w:val="20"/>
          <w:lang w:bidi="en-US"/>
        </w:rPr>
      </w:pPr>
      <w:r w:rsidRPr="00580119">
        <w:rPr>
          <w:rFonts w:cs="TimesNewRomanPSMT"/>
          <w:sz w:val="20"/>
          <w:lang w:bidi="en-US"/>
        </w:rPr>
        <w:t xml:space="preserve">"A-B-Seas", "Agency of </w:t>
      </w:r>
      <w:proofErr w:type="spellStart"/>
      <w:r w:rsidRPr="00580119">
        <w:rPr>
          <w:rFonts w:cs="TimesNewRomanPSMT"/>
          <w:sz w:val="20"/>
          <w:lang w:bidi="en-US"/>
        </w:rPr>
        <w:t>Funology</w:t>
      </w:r>
      <w:proofErr w:type="spellEnd"/>
      <w:r w:rsidRPr="00580119">
        <w:rPr>
          <w:rFonts w:cs="TimesNewRomanPSMT"/>
          <w:sz w:val="20"/>
          <w:lang w:bidi="en-US"/>
        </w:rPr>
        <w:t>", "</w:t>
      </w:r>
      <w:proofErr w:type="spellStart"/>
      <w:r w:rsidRPr="00580119">
        <w:rPr>
          <w:rFonts w:cs="TimesNewRomanPSMT"/>
          <w:sz w:val="20"/>
          <w:lang w:bidi="en-US"/>
        </w:rPr>
        <w:t>Batchelor's</w:t>
      </w:r>
      <w:proofErr w:type="spellEnd"/>
      <w:r w:rsidRPr="00580119">
        <w:rPr>
          <w:rFonts w:cs="TimesNewRomanPSMT"/>
          <w:sz w:val="20"/>
          <w:lang w:bidi="en-US"/>
        </w:rPr>
        <w:t xml:space="preserve"> of Fun", "BookCCL.com", “CCL”, "CCL University" and design, "CCLU Virtual Campus", “Camp Carnival” and design, “Carnival Capers”, “Carnival”, “Carnival Cruise Lines”, “Carnival Cruises”, "Carnival Fun Points", "Carnival Fun Shop", “Carnival's Got the Fun!”, “Carnival Comfort Bed”, “The Carnival Comfort Collection”, “Carnival Concierge Club”, “Carnival’s Cruise Vacation Protection Plan”, "Carnival Platinum", "Carnival Players Club" and design, "Carnival Rewards", "Carnival's Seaside </w:t>
      </w:r>
      <w:proofErr w:type="spellStart"/>
      <w:r w:rsidRPr="00580119">
        <w:rPr>
          <w:rFonts w:cs="TimesNewRomanPSMT"/>
          <w:sz w:val="20"/>
          <w:lang w:bidi="en-US"/>
        </w:rPr>
        <w:t>Theater</w:t>
      </w:r>
      <w:proofErr w:type="spellEnd"/>
      <w:r w:rsidRPr="00580119">
        <w:rPr>
          <w:rFonts w:cs="TimesNewRomanPSMT"/>
          <w:sz w:val="20"/>
          <w:lang w:bidi="en-US"/>
        </w:rPr>
        <w:t>", Carnival’s ship names (</w:t>
      </w:r>
      <w:r w:rsidRPr="00580119">
        <w:rPr>
          <w:rFonts w:cs="TimesNewRomanPSMT"/>
          <w:i/>
          <w:iCs/>
          <w:sz w:val="20"/>
          <w:lang w:bidi="en-US"/>
        </w:rPr>
        <w:t xml:space="preserve">Carnival Destiny, Carnival Fantasy, Carnival Legend, Carnival Pride, Carnival Triumph, Carnival Miracle, Carnival Liberty, Carnival Ecstasy, Carnival Spirit, Carnival </w:t>
      </w:r>
      <w:proofErr w:type="spellStart"/>
      <w:r w:rsidRPr="00580119">
        <w:rPr>
          <w:rFonts w:cs="TimesNewRomanPSMT"/>
          <w:i/>
          <w:iCs/>
          <w:sz w:val="20"/>
          <w:lang w:bidi="en-US"/>
        </w:rPr>
        <w:t>Valor</w:t>
      </w:r>
      <w:proofErr w:type="spellEnd"/>
      <w:r w:rsidRPr="00580119">
        <w:rPr>
          <w:rFonts w:cs="TimesNewRomanPSMT"/>
          <w:i/>
          <w:iCs/>
          <w:sz w:val="20"/>
          <w:lang w:bidi="en-US"/>
        </w:rPr>
        <w:t>, Carnival Inspiration, Carnival Sensation, Carnival Conquest, Carnival Fascination, Carnival Paradise, Carnival Imagination, Carnival Elation, Carnival Victory, Carnival Freedom, Carnival Glory, Carnival Splendor, Carnival Dream, Carnival Magic</w:t>
      </w:r>
      <w:r w:rsidRPr="00580119">
        <w:rPr>
          <w:rFonts w:cs="TimesNewRomanPSMT"/>
          <w:sz w:val="20"/>
          <w:lang w:bidi="en-US"/>
        </w:rPr>
        <w:t xml:space="preserve">), “Carnival's Total Choice Dining”, “Carnival’s Twister Waterslide”, "Carnival University" and design, "Carnival Vacation Club", “Carnival’s Vacation Guarantee”, “The Carnival Vacation Store”, "Carnival </w:t>
      </w:r>
      <w:proofErr w:type="spellStart"/>
      <w:r w:rsidRPr="00580119">
        <w:rPr>
          <w:rFonts w:cs="TimesNewRomanPSMT"/>
          <w:sz w:val="20"/>
          <w:lang w:bidi="en-US"/>
        </w:rPr>
        <w:t>WaterWorks</w:t>
      </w:r>
      <w:proofErr w:type="spellEnd"/>
      <w:r w:rsidRPr="00580119">
        <w:rPr>
          <w:rFonts w:cs="TimesNewRomanPSMT"/>
          <w:sz w:val="20"/>
          <w:lang w:bidi="en-US"/>
        </w:rPr>
        <w:t>", "Circle C" and design, "Cloud 9 Spa", “Club Carnival”, “Club 02” and design, "Club 21 Pairs", “Currents”, “Fly Aweigh”, "Fountain Fun Card", "Fun 21", "Fun for All. All for Fun.", "Fun Day at Sea", "Fun Force", "Fun Pairs", “</w:t>
      </w:r>
      <w:proofErr w:type="spellStart"/>
      <w:r w:rsidRPr="00580119">
        <w:rPr>
          <w:rFonts w:cs="TimesNewRomanPSMT"/>
          <w:sz w:val="20"/>
          <w:lang w:bidi="en-US"/>
        </w:rPr>
        <w:t>FunPass</w:t>
      </w:r>
      <w:proofErr w:type="spellEnd"/>
      <w:r w:rsidRPr="00580119">
        <w:rPr>
          <w:rFonts w:cs="TimesNewRomanPSMT"/>
          <w:sz w:val="20"/>
          <w:lang w:bidi="en-US"/>
        </w:rPr>
        <w:t>”, "Fun Points", "Fun Rewards", “Fun Ship”, "Fun Ship Films" and design, "Fun Ship Freddy", "</w:t>
      </w:r>
      <w:proofErr w:type="spellStart"/>
      <w:r w:rsidRPr="00580119">
        <w:rPr>
          <w:rFonts w:cs="TimesNewRomanPSMT"/>
          <w:sz w:val="20"/>
          <w:lang w:bidi="en-US"/>
        </w:rPr>
        <w:t>Funship</w:t>
      </w:r>
      <w:proofErr w:type="spellEnd"/>
      <w:r w:rsidRPr="00580119">
        <w:rPr>
          <w:rFonts w:cs="TimesNewRomanPSMT"/>
          <w:sz w:val="20"/>
          <w:lang w:bidi="en-US"/>
        </w:rPr>
        <w:t xml:space="preserve"> Island", "Fun Ship Points", "Fun Ship Weddings", “the Fun Ships”, “</w:t>
      </w:r>
      <w:proofErr w:type="spellStart"/>
      <w:r w:rsidRPr="00580119">
        <w:rPr>
          <w:rFonts w:cs="TimesNewRomanPSMT"/>
          <w:sz w:val="20"/>
          <w:lang w:bidi="en-US"/>
        </w:rPr>
        <w:t>FunShipPay</w:t>
      </w:r>
      <w:proofErr w:type="spellEnd"/>
      <w:r w:rsidRPr="00580119">
        <w:rPr>
          <w:rFonts w:cs="TimesNewRomanPSMT"/>
          <w:sz w:val="20"/>
          <w:lang w:bidi="en-US"/>
        </w:rPr>
        <w:t>”, "the Fun Shops of Carnival", "</w:t>
      </w:r>
      <w:proofErr w:type="spellStart"/>
      <w:r w:rsidRPr="00580119">
        <w:rPr>
          <w:rFonts w:cs="TimesNewRomanPSMT"/>
          <w:sz w:val="20"/>
          <w:lang w:bidi="en-US"/>
        </w:rPr>
        <w:t>Funville</w:t>
      </w:r>
      <w:proofErr w:type="spellEnd"/>
      <w:r w:rsidRPr="00580119">
        <w:rPr>
          <w:rFonts w:cs="TimesNewRomanPSMT"/>
          <w:sz w:val="20"/>
          <w:lang w:bidi="en-US"/>
        </w:rPr>
        <w:t xml:space="preserve">", “GoCCL.com”, "H2Ocean", "Magical Flying Beach Chair", "Master's of Memories", "Ocean Pals", “Ocean Players Club” and design, "PH.D. </w:t>
      </w:r>
      <w:proofErr w:type="gramStart"/>
      <w:r w:rsidRPr="00580119">
        <w:rPr>
          <w:rFonts w:cs="TimesNewRomanPSMT"/>
          <w:sz w:val="20"/>
          <w:lang w:bidi="en-US"/>
        </w:rPr>
        <w:t>in</w:t>
      </w:r>
      <w:proofErr w:type="gramEnd"/>
      <w:r w:rsidRPr="00580119">
        <w:rPr>
          <w:rFonts w:cs="TimesNewRomanPSMT"/>
          <w:sz w:val="20"/>
          <w:lang w:bidi="en-US"/>
        </w:rPr>
        <w:t xml:space="preserve"> Fun", "PH.D. of Awesome", "The Players Quarterly", "Preferred Awards", “Sail &amp; Sign”, "</w:t>
      </w:r>
      <w:proofErr w:type="spellStart"/>
      <w:r w:rsidRPr="00580119">
        <w:rPr>
          <w:rFonts w:cs="TimesNewRomanPSMT"/>
          <w:sz w:val="20"/>
          <w:lang w:bidi="en-US"/>
        </w:rPr>
        <w:t>SeaNotes</w:t>
      </w:r>
      <w:proofErr w:type="spellEnd"/>
      <w:r w:rsidRPr="00580119">
        <w:rPr>
          <w:rFonts w:cs="TimesNewRomanPSMT"/>
          <w:sz w:val="20"/>
          <w:lang w:bidi="en-US"/>
        </w:rPr>
        <w:t xml:space="preserve">", the Ship Funnel design, the side and three-quarter view Ship Funnel Designs, “Spa Carnival”, “Today’s Carnival”, “Total Choice Dining”, "Vacation Interchange Privileges" and design, "VIP Vacation Interchange Privileges" and </w:t>
      </w:r>
      <w:proofErr w:type="spellStart"/>
      <w:r w:rsidRPr="00580119">
        <w:rPr>
          <w:rFonts w:cs="TimesNewRomanPSMT"/>
          <w:sz w:val="20"/>
          <w:lang w:bidi="en-US"/>
        </w:rPr>
        <w:t>design,"World's</w:t>
      </w:r>
      <w:proofErr w:type="spellEnd"/>
      <w:r w:rsidRPr="00580119">
        <w:rPr>
          <w:rFonts w:cs="TimesNewRomanPSMT"/>
          <w:sz w:val="20"/>
          <w:lang w:bidi="en-US"/>
        </w:rPr>
        <w:t xml:space="preserve"> Leading Cruise Lines", "The World's Most Popular Cruise Line", "Your Choice Dining", “Your Kind of Fun”, "Your Time Dining”</w:t>
      </w:r>
    </w:p>
    <w:p w:rsidR="008C2426" w:rsidRPr="00580119" w:rsidRDefault="008C2426" w:rsidP="008C2426">
      <w:pPr>
        <w:pStyle w:val="BodyText"/>
        <w:rPr>
          <w:sz w:val="20"/>
        </w:rPr>
      </w:pPr>
    </w:p>
    <w:p w:rsidR="008C2426" w:rsidRPr="00D33731" w:rsidRDefault="008C2426" w:rsidP="008C2426">
      <w:pPr>
        <w:rPr>
          <w:b/>
        </w:rPr>
      </w:pPr>
    </w:p>
    <w:p w:rsidR="008C2426" w:rsidRPr="00D33731" w:rsidRDefault="008C2426" w:rsidP="008C2426">
      <w:pPr>
        <w:jc w:val="both"/>
        <w:rPr>
          <w:b/>
        </w:rPr>
      </w:pPr>
    </w:p>
    <w:sectPr w:rsidR="008C2426" w:rsidRPr="00D33731" w:rsidSect="008C2426">
      <w:headerReference w:type="default" r:id="rId8"/>
      <w:footerReference w:type="even" r:id="rId9"/>
      <w:footerReference w:type="default" r:id="rId10"/>
      <w:headerReference w:type="first" r:id="rId11"/>
      <w:pgSz w:w="11906" w:h="16838" w:code="9"/>
      <w:pgMar w:top="1440" w:right="1191" w:bottom="964" w:left="1701" w:header="720" w:footer="720" w:gutter="0"/>
      <w:paperSrc w:first="15" w:other="2"/>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Perez, Adolfo (CCL)" w:date="2011-10-06T10:55:00Z" w:initials="AMP">
    <w:p w:rsidR="00F325E4" w:rsidRDefault="00F325E4">
      <w:pPr>
        <w:pStyle w:val="CommentText"/>
      </w:pPr>
      <w:r>
        <w:rPr>
          <w:rStyle w:val="CommentReference"/>
        </w:rPr>
        <w:annotationRef/>
      </w:r>
      <w:r>
        <w:t>Does it include commission for international air?</w:t>
      </w:r>
    </w:p>
    <w:p w:rsidR="006001F3" w:rsidRDefault="006001F3">
      <w:pPr>
        <w:pStyle w:val="CommentText"/>
      </w:pPr>
      <w:r>
        <w:t>ANSWER WENDY:</w:t>
      </w:r>
      <w:r>
        <w:tab/>
        <w:t xml:space="preserve"> Our back office currently pays commission on the TOTAL package price if we are tour operating the holiday.  This would include domestic add </w:t>
      </w:r>
      <w:proofErr w:type="spellStart"/>
      <w:r>
        <w:t>ons</w:t>
      </w:r>
      <w:proofErr w:type="spellEnd"/>
      <w:r>
        <w:t xml:space="preserve"> if booked at the first instance.  If agent adds on later, no commission is paid</w:t>
      </w:r>
    </w:p>
  </w:comment>
  <w:comment w:id="16" w:author="Perez, Adolfo (CCL)" w:date="2011-10-06T10:57:00Z" w:initials="AMP">
    <w:p w:rsidR="00F325E4" w:rsidRDefault="00F325E4">
      <w:pPr>
        <w:pStyle w:val="CommentText"/>
      </w:pPr>
      <w:r>
        <w:rPr>
          <w:rStyle w:val="CommentReference"/>
        </w:rPr>
        <w:annotationRef/>
      </w:r>
      <w:r>
        <w:t>Does this imply that we will send out cruise documents – is this old – or does it just refer to hotel &amp; transfer vouchers and air tickets?  Should it be clear and updated?</w:t>
      </w:r>
    </w:p>
    <w:p w:rsidR="006001F3" w:rsidRDefault="006001F3">
      <w:pPr>
        <w:pStyle w:val="CommentText"/>
      </w:pPr>
      <w:r>
        <w:t xml:space="preserve">ANSWER WENDY:  We email all the docs as we have to email [as per Kelly when you were here], a cruise voucher, the air e doc and the hotel &amp; transfers docs.  This is for a package </w:t>
      </w:r>
      <w:proofErr w:type="spellStart"/>
      <w:r>
        <w:t>hol</w:t>
      </w:r>
      <w:proofErr w:type="spellEnd"/>
      <w:r>
        <w:t>.  For cruise only, we email cruise voucher which states on line immigration details [Funpass] etc</w:t>
      </w:r>
    </w:p>
  </w:comment>
  <w:comment w:id="26" w:author="Perez, Adolfo (CCL)" w:date="2011-10-06T10:58:00Z" w:initials="AMP">
    <w:p w:rsidR="00F325E4" w:rsidRDefault="00F325E4">
      <w:pPr>
        <w:pStyle w:val="CommentText"/>
      </w:pPr>
      <w:r>
        <w:rPr>
          <w:rStyle w:val="CommentReference"/>
        </w:rPr>
        <w:annotationRef/>
      </w:r>
      <w:r>
        <w:t>Still not clear on whether international air gets commission or not.</w:t>
      </w:r>
    </w:p>
    <w:p w:rsidR="006001F3" w:rsidRDefault="006001F3">
      <w:pPr>
        <w:pStyle w:val="CommentText"/>
      </w:pPr>
      <w:r>
        <w:t>ANSWER WENDY; AS ABOVE</w:t>
      </w:r>
    </w:p>
  </w:comment>
  <w:comment w:id="92" w:author="Perez, Adolfo (CCL)" w:date="2011-10-06T11:26:00Z" w:initials="AMP">
    <w:p w:rsidR="00F325E4" w:rsidRDefault="00F325E4">
      <w:pPr>
        <w:pStyle w:val="CommentText"/>
      </w:pPr>
      <w:r>
        <w:rPr>
          <w:rStyle w:val="CommentReference"/>
        </w:rPr>
        <w:annotationRef/>
      </w:r>
      <w:r>
        <w:t>Need to update – our current cancelation schedule is different than this</w:t>
      </w:r>
    </w:p>
    <w:p w:rsidR="006001F3" w:rsidRDefault="00444BC8" w:rsidP="00444BC8">
      <w:pPr>
        <w:pStyle w:val="CommentText"/>
        <w:jc w:val="center"/>
      </w:pPr>
      <w:r>
        <w:t>ANSWER WENDY</w:t>
      </w:r>
      <w:r w:rsidR="00B81841">
        <w:t>:  DIDN’T SAVE NEW ONES FOR SOME REASON!  CHANGED.  KNOW THERE IS SLIGHT DIFFERENCE BUT WE GIVE OURSELVES A LITTLE GRACE.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158" w:rsidRDefault="00BF2158">
      <w:r>
        <w:separator/>
      </w:r>
    </w:p>
  </w:endnote>
  <w:endnote w:type="continuationSeparator" w:id="1">
    <w:p w:rsidR="00BF2158" w:rsidRDefault="00BF21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5E4" w:rsidRDefault="00377B3A" w:rsidP="008C2426">
    <w:pPr>
      <w:pStyle w:val="Footer"/>
      <w:framePr w:wrap="around" w:vAnchor="text" w:hAnchor="margin" w:xAlign="center" w:y="1"/>
      <w:rPr>
        <w:rStyle w:val="PageNumber"/>
      </w:rPr>
    </w:pPr>
    <w:r>
      <w:rPr>
        <w:rStyle w:val="PageNumber"/>
      </w:rPr>
      <w:fldChar w:fldCharType="begin"/>
    </w:r>
    <w:r w:rsidR="00F325E4">
      <w:rPr>
        <w:rStyle w:val="PageNumber"/>
      </w:rPr>
      <w:instrText xml:space="preserve">PAGE  </w:instrText>
    </w:r>
    <w:r>
      <w:rPr>
        <w:rStyle w:val="PageNumber"/>
      </w:rPr>
      <w:fldChar w:fldCharType="end"/>
    </w:r>
  </w:p>
  <w:p w:rsidR="00F325E4" w:rsidRDefault="00F325E4" w:rsidP="008C24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5E4" w:rsidRPr="00023912" w:rsidRDefault="00377B3A" w:rsidP="008C2426">
    <w:pPr>
      <w:pStyle w:val="Footer"/>
      <w:framePr w:wrap="around" w:vAnchor="text" w:hAnchor="margin" w:xAlign="center" w:y="1"/>
      <w:rPr>
        <w:rStyle w:val="PageNumber"/>
        <w:sz w:val="18"/>
      </w:rPr>
    </w:pPr>
    <w:r w:rsidRPr="00023912">
      <w:rPr>
        <w:rStyle w:val="PageNumber"/>
        <w:sz w:val="18"/>
      </w:rPr>
      <w:fldChar w:fldCharType="begin"/>
    </w:r>
    <w:r w:rsidR="00F325E4" w:rsidRPr="00023912">
      <w:rPr>
        <w:rStyle w:val="PageNumber"/>
        <w:sz w:val="18"/>
      </w:rPr>
      <w:instrText xml:space="preserve">PAGE  </w:instrText>
    </w:r>
    <w:r w:rsidRPr="00023912">
      <w:rPr>
        <w:rStyle w:val="PageNumber"/>
        <w:sz w:val="18"/>
      </w:rPr>
      <w:fldChar w:fldCharType="separate"/>
    </w:r>
    <w:r w:rsidR="000A54A5">
      <w:rPr>
        <w:rStyle w:val="PageNumber"/>
        <w:noProof/>
        <w:sz w:val="18"/>
      </w:rPr>
      <w:t>35</w:t>
    </w:r>
    <w:r w:rsidRPr="00023912">
      <w:rPr>
        <w:rStyle w:val="PageNumber"/>
        <w:sz w:val="18"/>
      </w:rPr>
      <w:fldChar w:fldCharType="end"/>
    </w:r>
  </w:p>
  <w:p w:rsidR="00F325E4" w:rsidRDefault="00F325E4" w:rsidP="008C2426">
    <w:pPr>
      <w:ind w:right="360"/>
      <w:jc w:val="center"/>
    </w:pPr>
  </w:p>
  <w:p w:rsidR="00F325E4" w:rsidRDefault="00F325E4">
    <w:pPr>
      <w:jc w:val="center"/>
    </w:pPr>
  </w:p>
  <w:tbl>
    <w:tblPr>
      <w:tblW w:w="0" w:type="auto"/>
      <w:jc w:val="center"/>
      <w:tblLayout w:type="fixed"/>
      <w:tblLook w:val="0000"/>
    </w:tblPr>
    <w:tblGrid>
      <w:gridCol w:w="2842"/>
      <w:gridCol w:w="2843"/>
      <w:gridCol w:w="2843"/>
    </w:tblGrid>
    <w:tr w:rsidR="00F325E4">
      <w:trPr>
        <w:jc w:val="center"/>
      </w:trPr>
      <w:tc>
        <w:tcPr>
          <w:tcW w:w="2842" w:type="dxa"/>
        </w:tcPr>
        <w:p w:rsidR="00F325E4" w:rsidRPr="006F474C" w:rsidRDefault="00F325E4">
          <w:pPr>
            <w:pStyle w:val="Footer"/>
            <w:rPr>
              <w:sz w:val="16"/>
              <w:lang w:val="en-US"/>
            </w:rPr>
          </w:pPr>
        </w:p>
      </w:tc>
      <w:tc>
        <w:tcPr>
          <w:tcW w:w="2843" w:type="dxa"/>
        </w:tcPr>
        <w:p w:rsidR="00F325E4" w:rsidRDefault="00F325E4">
          <w:pPr>
            <w:pStyle w:val="Footer"/>
            <w:jc w:val="center"/>
          </w:pPr>
          <w:r>
            <w:t>-  -</w:t>
          </w:r>
        </w:p>
      </w:tc>
      <w:tc>
        <w:tcPr>
          <w:tcW w:w="2843" w:type="dxa"/>
        </w:tcPr>
        <w:p w:rsidR="00F325E4" w:rsidRDefault="00F325E4">
          <w:pPr>
            <w:pStyle w:val="Footer"/>
            <w:rPr>
              <w:sz w:val="12"/>
              <w:lang w:val="en-US"/>
            </w:rPr>
          </w:pPr>
        </w:p>
      </w:tc>
    </w:tr>
  </w:tbl>
  <w:p w:rsidR="00F325E4" w:rsidRDefault="00F325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158" w:rsidRDefault="00BF2158">
      <w:r>
        <w:separator/>
      </w:r>
    </w:p>
  </w:footnote>
  <w:footnote w:type="continuationSeparator" w:id="1">
    <w:p w:rsidR="00BF2158" w:rsidRDefault="00BF21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5E4" w:rsidRPr="00D33731" w:rsidRDefault="00F325E4">
    <w:pPr>
      <w:pStyle w:val="Header"/>
      <w:rPr>
        <w:sz w:val="18"/>
      </w:rPr>
    </w:pPr>
    <w:r w:rsidRPr="00D33731">
      <w:rPr>
        <w:sz w:val="18"/>
      </w:rPr>
      <w:t xml:space="preserve">CREDIT </w:t>
    </w:r>
    <w:r>
      <w:rPr>
        <w:sz w:val="18"/>
      </w:rPr>
      <w:t>ABTA AGENT NON SPS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5E4" w:rsidRPr="00401E72" w:rsidRDefault="00F325E4">
    <w:pPr>
      <w:pStyle w:val="Header"/>
      <w:rPr>
        <w:sz w:val="16"/>
      </w:rPr>
    </w:pPr>
    <w:r w:rsidRPr="00401E72">
      <w:rPr>
        <w:sz w:val="16"/>
      </w:rPr>
      <w:t>BOLSOVER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8CC"/>
    <w:multiLevelType w:val="multilevel"/>
    <w:tmpl w:val="F74A6BA4"/>
    <w:lvl w:ilvl="0">
      <w:start w:val="3"/>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8D05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2">
    <w:nsid w:val="12840B26"/>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13AC6A4D"/>
    <w:multiLevelType w:val="multilevel"/>
    <w:tmpl w:val="1E78664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EB41BF"/>
    <w:multiLevelType w:val="hybridMultilevel"/>
    <w:tmpl w:val="D39A47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3D7EC4"/>
    <w:multiLevelType w:val="multilevel"/>
    <w:tmpl w:val="1E78664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081231"/>
    <w:multiLevelType w:val="multilevel"/>
    <w:tmpl w:val="DC040C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0822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8">
    <w:nsid w:val="2A3C7686"/>
    <w:multiLevelType w:val="multilevel"/>
    <w:tmpl w:val="96D6154A"/>
    <w:lvl w:ilvl="0">
      <w:start w:val="14"/>
      <w:numFmt w:val="decimal"/>
      <w:lvlText w:val="%1."/>
      <w:lvlJc w:val="left"/>
      <w:pPr>
        <w:tabs>
          <w:tab w:val="num" w:pos="851"/>
        </w:tabs>
        <w:ind w:left="851" w:hanging="851"/>
      </w:pPr>
      <w:rPr>
        <w:rFonts w:hint="default"/>
      </w:rPr>
    </w:lvl>
    <w:lvl w:ilv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lowerLetter"/>
      <w:lvlText w:val="%4."/>
      <w:lvlJc w:val="left"/>
      <w:pPr>
        <w:tabs>
          <w:tab w:val="num" w:pos="1985"/>
        </w:tabs>
        <w:ind w:left="198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A676F8A"/>
    <w:multiLevelType w:val="multilevel"/>
    <w:tmpl w:val="1E78664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8A7A9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1">
    <w:nsid w:val="2C5912C4"/>
    <w:multiLevelType w:val="multilevel"/>
    <w:tmpl w:val="1938DC74"/>
    <w:lvl w:ilvl="0">
      <w:start w:val="13"/>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DA54BA7"/>
    <w:multiLevelType w:val="multilevel"/>
    <w:tmpl w:val="1248C886"/>
    <w:lvl w:ilvl="0">
      <w:start w:val="13"/>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18D2CA1"/>
    <w:multiLevelType w:val="multilevel"/>
    <w:tmpl w:val="9CB41A3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30F0E6F"/>
    <w:multiLevelType w:val="multilevel"/>
    <w:tmpl w:val="1E786648"/>
    <w:lvl w:ilvl="0">
      <w:start w:val="5"/>
      <w:numFmt w:val="decimal"/>
      <w:lvlText w:val="%1"/>
      <w:lvlJc w:val="left"/>
      <w:pPr>
        <w:tabs>
          <w:tab w:val="num" w:pos="1920"/>
        </w:tabs>
        <w:ind w:left="192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40860AA"/>
    <w:multiLevelType w:val="multilevel"/>
    <w:tmpl w:val="57302C80"/>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D97BB7"/>
    <w:multiLevelType w:val="multilevel"/>
    <w:tmpl w:val="D590A06A"/>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672024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8">
    <w:nsid w:val="380F4D97"/>
    <w:multiLevelType w:val="multilevel"/>
    <w:tmpl w:val="A1FCD0A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9">
    <w:nsid w:val="3B3C2524"/>
    <w:multiLevelType w:val="multilevel"/>
    <w:tmpl w:val="26F62A9C"/>
    <w:lvl w:ilvl="0">
      <w:start w:val="14"/>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AC64F3"/>
    <w:multiLevelType w:val="multilevel"/>
    <w:tmpl w:val="1E78664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0960BA"/>
    <w:multiLevelType w:val="multilevel"/>
    <w:tmpl w:val="0A56DF76"/>
    <w:lvl w:ilvl="0">
      <w:start w:val="1"/>
      <w:numFmt w:val="decimal"/>
      <w:lvlText w:val="%1."/>
      <w:lvlJc w:val="left"/>
      <w:pPr>
        <w:tabs>
          <w:tab w:val="num" w:pos="851"/>
        </w:tabs>
        <w:ind w:left="851" w:hanging="851"/>
      </w:pPr>
    </w:lvl>
    <w:lvl w:ilvl="1">
      <w:start w:val="1"/>
      <w:numFmt w:val="decimal"/>
      <w:lvlText w:val="%1.%2."/>
      <w:lvlJc w:val="left"/>
      <w:pPr>
        <w:tabs>
          <w:tab w:val="num" w:pos="1419"/>
        </w:tabs>
        <w:ind w:left="1419" w:hanging="851"/>
      </w:pPr>
      <w:rPr>
        <w:b w:val="0"/>
      </w:rPr>
    </w:lvl>
    <w:lvl w:ilvl="2">
      <w:start w:val="1"/>
      <w:numFmt w:val="decimal"/>
      <w:lvlText w:val="%1.%2.%3."/>
      <w:lvlJc w:val="left"/>
      <w:pPr>
        <w:tabs>
          <w:tab w:val="num" w:pos="1701"/>
        </w:tabs>
        <w:ind w:left="1701" w:hanging="850"/>
      </w:pPr>
    </w:lvl>
    <w:lvl w:ilvl="3">
      <w:start w:val="1"/>
      <w:numFmt w:val="lowerLetter"/>
      <w:lvlText w:val="%4."/>
      <w:lvlJc w:val="left"/>
      <w:pPr>
        <w:tabs>
          <w:tab w:val="num" w:pos="1985"/>
        </w:tabs>
        <w:ind w:left="1985"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41B05092"/>
    <w:multiLevelType w:val="multilevel"/>
    <w:tmpl w:val="1E786648"/>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28E0A56"/>
    <w:multiLevelType w:val="singleLevel"/>
    <w:tmpl w:val="83FA8B14"/>
    <w:lvl w:ilvl="0">
      <w:start w:val="1"/>
      <w:numFmt w:val="decimal"/>
      <w:lvlText w:val="%1."/>
      <w:lvlJc w:val="left"/>
      <w:pPr>
        <w:tabs>
          <w:tab w:val="num" w:pos="720"/>
        </w:tabs>
        <w:ind w:left="720" w:hanging="720"/>
      </w:pPr>
      <w:rPr>
        <w:rFonts w:hint="default"/>
      </w:rPr>
    </w:lvl>
  </w:abstractNum>
  <w:abstractNum w:abstractNumId="24">
    <w:nsid w:val="44CC0843"/>
    <w:multiLevelType w:val="multilevel"/>
    <w:tmpl w:val="1E78664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EB3EA9"/>
    <w:multiLevelType w:val="multilevel"/>
    <w:tmpl w:val="1E78664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D184DE8"/>
    <w:multiLevelType w:val="multilevel"/>
    <w:tmpl w:val="1E786648"/>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F9C4B39"/>
    <w:multiLevelType w:val="multilevel"/>
    <w:tmpl w:val="1E78664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3F93198"/>
    <w:multiLevelType w:val="multilevel"/>
    <w:tmpl w:val="84485774"/>
    <w:lvl w:ilvl="0">
      <w:start w:val="15"/>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BA92931"/>
    <w:multiLevelType w:val="multilevel"/>
    <w:tmpl w:val="D0780A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D23459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31">
    <w:nsid w:val="5D8457E9"/>
    <w:multiLevelType w:val="hybridMultilevel"/>
    <w:tmpl w:val="7C82F988"/>
    <w:lvl w:ilvl="0" w:tplc="709C742E">
      <w:start w:val="14"/>
      <w:numFmt w:val="lowerLetter"/>
      <w:lvlText w:val="%1."/>
      <w:lvlJc w:val="left"/>
      <w:pPr>
        <w:tabs>
          <w:tab w:val="num" w:pos="1431"/>
        </w:tabs>
        <w:ind w:left="1431" w:hanging="580"/>
      </w:pPr>
      <w:rPr>
        <w:rFonts w:hint="default"/>
      </w:rPr>
    </w:lvl>
    <w:lvl w:ilvl="1" w:tplc="00190409" w:tentative="1">
      <w:start w:val="1"/>
      <w:numFmt w:val="lowerLetter"/>
      <w:lvlText w:val="%2."/>
      <w:lvlJc w:val="left"/>
      <w:pPr>
        <w:tabs>
          <w:tab w:val="num" w:pos="1931"/>
        </w:tabs>
        <w:ind w:left="1931" w:hanging="360"/>
      </w:pPr>
    </w:lvl>
    <w:lvl w:ilvl="2" w:tplc="001B0409" w:tentative="1">
      <w:start w:val="1"/>
      <w:numFmt w:val="lowerRoman"/>
      <w:lvlText w:val="%3."/>
      <w:lvlJc w:val="right"/>
      <w:pPr>
        <w:tabs>
          <w:tab w:val="num" w:pos="2651"/>
        </w:tabs>
        <w:ind w:left="2651" w:hanging="180"/>
      </w:pPr>
    </w:lvl>
    <w:lvl w:ilvl="3" w:tplc="000F0409" w:tentative="1">
      <w:start w:val="1"/>
      <w:numFmt w:val="decimal"/>
      <w:lvlText w:val="%4."/>
      <w:lvlJc w:val="left"/>
      <w:pPr>
        <w:tabs>
          <w:tab w:val="num" w:pos="3371"/>
        </w:tabs>
        <w:ind w:left="3371" w:hanging="360"/>
      </w:pPr>
    </w:lvl>
    <w:lvl w:ilvl="4" w:tplc="00190409" w:tentative="1">
      <w:start w:val="1"/>
      <w:numFmt w:val="lowerLetter"/>
      <w:lvlText w:val="%5."/>
      <w:lvlJc w:val="left"/>
      <w:pPr>
        <w:tabs>
          <w:tab w:val="num" w:pos="4091"/>
        </w:tabs>
        <w:ind w:left="4091" w:hanging="360"/>
      </w:pPr>
    </w:lvl>
    <w:lvl w:ilvl="5" w:tplc="001B0409" w:tentative="1">
      <w:start w:val="1"/>
      <w:numFmt w:val="lowerRoman"/>
      <w:lvlText w:val="%6."/>
      <w:lvlJc w:val="right"/>
      <w:pPr>
        <w:tabs>
          <w:tab w:val="num" w:pos="4811"/>
        </w:tabs>
        <w:ind w:left="4811" w:hanging="180"/>
      </w:pPr>
    </w:lvl>
    <w:lvl w:ilvl="6" w:tplc="000F0409" w:tentative="1">
      <w:start w:val="1"/>
      <w:numFmt w:val="decimal"/>
      <w:lvlText w:val="%7."/>
      <w:lvlJc w:val="left"/>
      <w:pPr>
        <w:tabs>
          <w:tab w:val="num" w:pos="5531"/>
        </w:tabs>
        <w:ind w:left="5531" w:hanging="360"/>
      </w:pPr>
    </w:lvl>
    <w:lvl w:ilvl="7" w:tplc="00190409" w:tentative="1">
      <w:start w:val="1"/>
      <w:numFmt w:val="lowerLetter"/>
      <w:lvlText w:val="%8."/>
      <w:lvlJc w:val="left"/>
      <w:pPr>
        <w:tabs>
          <w:tab w:val="num" w:pos="6251"/>
        </w:tabs>
        <w:ind w:left="6251" w:hanging="360"/>
      </w:pPr>
    </w:lvl>
    <w:lvl w:ilvl="8" w:tplc="001B0409" w:tentative="1">
      <w:start w:val="1"/>
      <w:numFmt w:val="lowerRoman"/>
      <w:lvlText w:val="%9."/>
      <w:lvlJc w:val="right"/>
      <w:pPr>
        <w:tabs>
          <w:tab w:val="num" w:pos="6971"/>
        </w:tabs>
        <w:ind w:left="6971" w:hanging="180"/>
      </w:pPr>
    </w:lvl>
  </w:abstractNum>
  <w:abstractNum w:abstractNumId="32">
    <w:nsid w:val="5DA120FE"/>
    <w:multiLevelType w:val="hybridMultilevel"/>
    <w:tmpl w:val="1F1A7458"/>
    <w:lvl w:ilvl="0" w:tplc="D728C312">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406BFB"/>
    <w:multiLevelType w:val="hybridMultilevel"/>
    <w:tmpl w:val="3E5A4CA8"/>
    <w:lvl w:ilvl="0" w:tplc="8FC857B6">
      <w:start w:val="3"/>
      <w:numFmt w:val="lowerLetter"/>
      <w:lvlText w:val="%1)"/>
      <w:lvlJc w:val="left"/>
      <w:pPr>
        <w:tabs>
          <w:tab w:val="num" w:pos="1436"/>
        </w:tabs>
        <w:ind w:left="1436" w:hanging="58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34">
    <w:nsid w:val="603A6C05"/>
    <w:multiLevelType w:val="multilevel"/>
    <w:tmpl w:val="8F4859D4"/>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24E21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36">
    <w:nsid w:val="637E3739"/>
    <w:multiLevelType w:val="multilevel"/>
    <w:tmpl w:val="1E78664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7294EE3"/>
    <w:multiLevelType w:val="multilevel"/>
    <w:tmpl w:val="1E78664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7B378D7"/>
    <w:multiLevelType w:val="multilevel"/>
    <w:tmpl w:val="1E786648"/>
    <w:lvl w:ilvl="0">
      <w:start w:val="5"/>
      <w:numFmt w:val="decimal"/>
      <w:lvlText w:val="%1"/>
      <w:lvlJc w:val="left"/>
      <w:pPr>
        <w:tabs>
          <w:tab w:val="num" w:pos="1920"/>
        </w:tabs>
        <w:ind w:left="192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E0B6691"/>
    <w:multiLevelType w:val="multilevel"/>
    <w:tmpl w:val="0A56DF76"/>
    <w:lvl w:ilvl="0">
      <w:start w:val="1"/>
      <w:numFmt w:val="decimal"/>
      <w:lvlText w:val="%1."/>
      <w:lvlJc w:val="left"/>
      <w:pPr>
        <w:tabs>
          <w:tab w:val="num" w:pos="851"/>
        </w:tabs>
        <w:ind w:left="851" w:hanging="851"/>
      </w:pPr>
    </w:lvl>
    <w:lvl w:ilvl="1">
      <w:start w:val="1"/>
      <w:numFmt w:val="decimal"/>
      <w:lvlText w:val="%1.%2."/>
      <w:lvlJc w:val="left"/>
      <w:pPr>
        <w:tabs>
          <w:tab w:val="num" w:pos="1419"/>
        </w:tabs>
        <w:ind w:left="1419" w:hanging="851"/>
      </w:pPr>
      <w:rPr>
        <w:b w:val="0"/>
      </w:rPr>
    </w:lvl>
    <w:lvl w:ilvl="2">
      <w:start w:val="1"/>
      <w:numFmt w:val="decimal"/>
      <w:lvlText w:val="%1.%2.%3."/>
      <w:lvlJc w:val="left"/>
      <w:pPr>
        <w:tabs>
          <w:tab w:val="num" w:pos="1701"/>
        </w:tabs>
        <w:ind w:left="1701" w:hanging="850"/>
      </w:pPr>
    </w:lvl>
    <w:lvl w:ilvl="3">
      <w:start w:val="1"/>
      <w:numFmt w:val="lowerLetter"/>
      <w:lvlText w:val="%4."/>
      <w:lvlJc w:val="left"/>
      <w:pPr>
        <w:tabs>
          <w:tab w:val="num" w:pos="1985"/>
        </w:tabs>
        <w:ind w:left="1985"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70B06543"/>
    <w:multiLevelType w:val="multilevel"/>
    <w:tmpl w:val="1E78664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56507B"/>
    <w:multiLevelType w:val="multilevel"/>
    <w:tmpl w:val="1E78664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7C813C2"/>
    <w:multiLevelType w:val="singleLevel"/>
    <w:tmpl w:val="698EC880"/>
    <w:lvl w:ilvl="0">
      <w:start w:val="1"/>
      <w:numFmt w:val="decimal"/>
      <w:lvlText w:val="%1."/>
      <w:lvlJc w:val="left"/>
      <w:pPr>
        <w:tabs>
          <w:tab w:val="num" w:pos="720"/>
        </w:tabs>
        <w:ind w:left="720" w:hanging="720"/>
      </w:pPr>
      <w:rPr>
        <w:rFonts w:hint="default"/>
      </w:rPr>
    </w:lvl>
  </w:abstractNum>
  <w:abstractNum w:abstractNumId="43">
    <w:nsid w:val="78DD7ADA"/>
    <w:multiLevelType w:val="hybridMultilevel"/>
    <w:tmpl w:val="9F5C028E"/>
    <w:lvl w:ilvl="0" w:tplc="AA9C3FB0">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nsid w:val="7BA9512C"/>
    <w:multiLevelType w:val="multilevel"/>
    <w:tmpl w:val="1E78664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E280F1E"/>
    <w:multiLevelType w:val="multilevel"/>
    <w:tmpl w:val="1E786648"/>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2"/>
    <w:lvlOverride w:ilvl="0">
      <w:lvl w:ilvl="0">
        <w:start w:val="1"/>
        <w:numFmt w:val="decimal"/>
        <w:lvlText w:val="%1."/>
        <w:lvlJc w:val="left"/>
        <w:pPr>
          <w:tabs>
            <w:tab w:val="num" w:pos="851"/>
          </w:tabs>
          <w:ind w:left="851" w:hanging="851"/>
        </w:pPr>
      </w:lvl>
    </w:lvlOverride>
  </w:num>
  <w:num w:numId="3">
    <w:abstractNumId w:val="23"/>
  </w:num>
  <w:num w:numId="4">
    <w:abstractNumId w:val="23"/>
    <w:lvlOverride w:ilvl="0">
      <w:lvl w:ilvl="0">
        <w:start w:val="1"/>
        <w:numFmt w:val="decimal"/>
        <w:lvlText w:val="%1."/>
        <w:lvlJc w:val="left"/>
        <w:pPr>
          <w:tabs>
            <w:tab w:val="num" w:pos="851"/>
          </w:tabs>
          <w:ind w:left="851" w:hanging="851"/>
        </w:pPr>
      </w:lvl>
    </w:lvlOverride>
  </w:num>
  <w:num w:numId="5">
    <w:abstractNumId w:val="23"/>
    <w:lvlOverride w:ilvl="0">
      <w:lvl w:ilvl="0">
        <w:start w:val="1"/>
        <w:numFmt w:val="decimal"/>
        <w:lvlText w:val="%1."/>
        <w:lvlJc w:val="left"/>
        <w:pPr>
          <w:tabs>
            <w:tab w:val="num" w:pos="851"/>
          </w:tabs>
          <w:ind w:left="851" w:hanging="851"/>
        </w:pPr>
      </w:lvl>
    </w:lvlOverride>
  </w:num>
  <w:num w:numId="6">
    <w:abstractNumId w:val="42"/>
  </w:num>
  <w:num w:numId="7">
    <w:abstractNumId w:val="42"/>
    <w:lvlOverride w:ilvl="0">
      <w:lvl w:ilvl="0">
        <w:start w:val="1"/>
        <w:numFmt w:val="decimal"/>
        <w:lvlText w:val="%1."/>
        <w:lvlJc w:val="left"/>
        <w:pPr>
          <w:tabs>
            <w:tab w:val="num" w:pos="851"/>
          </w:tabs>
          <w:ind w:left="851" w:hanging="851"/>
        </w:pPr>
      </w:lvl>
    </w:lvlOverride>
  </w:num>
  <w:num w:numId="8">
    <w:abstractNumId w:val="39"/>
  </w:num>
  <w:num w:numId="9">
    <w:abstractNumId w:val="8"/>
  </w:num>
  <w:num w:numId="10">
    <w:abstractNumId w:val="33"/>
  </w:num>
  <w:num w:numId="11">
    <w:abstractNumId w:val="4"/>
  </w:num>
  <w:num w:numId="12">
    <w:abstractNumId w:val="0"/>
  </w:num>
  <w:num w:numId="13">
    <w:abstractNumId w:val="34"/>
  </w:num>
  <w:num w:numId="14">
    <w:abstractNumId w:val="32"/>
  </w:num>
  <w:num w:numId="15">
    <w:abstractNumId w:val="31"/>
  </w:num>
  <w:num w:numId="16">
    <w:abstractNumId w:val="29"/>
  </w:num>
  <w:num w:numId="17">
    <w:abstractNumId w:val="6"/>
  </w:num>
  <w:num w:numId="18">
    <w:abstractNumId w:val="16"/>
  </w:num>
  <w:num w:numId="19">
    <w:abstractNumId w:val="19"/>
  </w:num>
  <w:num w:numId="20">
    <w:abstractNumId w:val="11"/>
  </w:num>
  <w:num w:numId="21">
    <w:abstractNumId w:val="12"/>
  </w:num>
  <w:num w:numId="22">
    <w:abstractNumId w:val="28"/>
  </w:num>
  <w:num w:numId="23">
    <w:abstractNumId w:val="26"/>
  </w:num>
  <w:num w:numId="24">
    <w:abstractNumId w:val="22"/>
  </w:num>
  <w:num w:numId="25">
    <w:abstractNumId w:val="24"/>
  </w:num>
  <w:num w:numId="26">
    <w:abstractNumId w:val="5"/>
  </w:num>
  <w:num w:numId="27">
    <w:abstractNumId w:val="18"/>
  </w:num>
  <w:num w:numId="28">
    <w:abstractNumId w:val="21"/>
  </w:num>
  <w:num w:numId="29">
    <w:abstractNumId w:val="44"/>
  </w:num>
  <w:num w:numId="30">
    <w:abstractNumId w:val="20"/>
  </w:num>
  <w:num w:numId="31">
    <w:abstractNumId w:val="13"/>
  </w:num>
  <w:num w:numId="32">
    <w:abstractNumId w:val="35"/>
  </w:num>
  <w:num w:numId="33">
    <w:abstractNumId w:val="45"/>
  </w:num>
  <w:num w:numId="34">
    <w:abstractNumId w:val="15"/>
  </w:num>
  <w:num w:numId="35">
    <w:abstractNumId w:val="38"/>
  </w:num>
  <w:num w:numId="36">
    <w:abstractNumId w:val="14"/>
  </w:num>
  <w:num w:numId="37">
    <w:abstractNumId w:val="1"/>
  </w:num>
  <w:num w:numId="38">
    <w:abstractNumId w:val="36"/>
  </w:num>
  <w:num w:numId="39">
    <w:abstractNumId w:val="9"/>
  </w:num>
  <w:num w:numId="40">
    <w:abstractNumId w:val="37"/>
  </w:num>
  <w:num w:numId="41">
    <w:abstractNumId w:val="41"/>
  </w:num>
  <w:num w:numId="42">
    <w:abstractNumId w:val="10"/>
  </w:num>
  <w:num w:numId="43">
    <w:abstractNumId w:val="17"/>
  </w:num>
  <w:num w:numId="44">
    <w:abstractNumId w:val="7"/>
  </w:num>
  <w:num w:numId="45">
    <w:abstractNumId w:val="27"/>
  </w:num>
  <w:num w:numId="46">
    <w:abstractNumId w:val="25"/>
  </w:num>
  <w:num w:numId="47">
    <w:abstractNumId w:val="3"/>
  </w:num>
  <w:num w:numId="48">
    <w:abstractNumId w:val="30"/>
  </w:num>
  <w:num w:numId="49">
    <w:abstractNumId w:val="40"/>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80012"/>
    <w:rsid w:val="000A54A5"/>
    <w:rsid w:val="001A45C0"/>
    <w:rsid w:val="00377B3A"/>
    <w:rsid w:val="003D3DB3"/>
    <w:rsid w:val="00444BC8"/>
    <w:rsid w:val="005127BD"/>
    <w:rsid w:val="006001F3"/>
    <w:rsid w:val="00600BD9"/>
    <w:rsid w:val="00720B1A"/>
    <w:rsid w:val="00885387"/>
    <w:rsid w:val="008C2426"/>
    <w:rsid w:val="008E5148"/>
    <w:rsid w:val="009F048E"/>
    <w:rsid w:val="00A80763"/>
    <w:rsid w:val="00AC760A"/>
    <w:rsid w:val="00B81841"/>
    <w:rsid w:val="00BF2158"/>
    <w:rsid w:val="00C94C27"/>
    <w:rsid w:val="00E2524F"/>
    <w:rsid w:val="00EA4994"/>
    <w:rsid w:val="00F01A2A"/>
    <w:rsid w:val="00F325E4"/>
    <w:rsid w:val="00F80012"/>
    <w:rsid w:val="00F977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A6"/>
    <w:rPr>
      <w:rFonts w:ascii="Arial" w:hAnsi="Arial"/>
      <w:sz w:val="22"/>
      <w:lang w:val="en-GB"/>
    </w:rPr>
  </w:style>
  <w:style w:type="paragraph" w:styleId="Heading1">
    <w:name w:val="heading 1"/>
    <w:basedOn w:val="Normal"/>
    <w:next w:val="Normal"/>
    <w:qFormat/>
    <w:rsid w:val="00AD336D"/>
    <w:pPr>
      <w:keepNext/>
      <w:spacing w:before="240" w:after="60"/>
      <w:outlineLvl w:val="0"/>
    </w:pPr>
    <w:rPr>
      <w:b/>
      <w:kern w:val="28"/>
    </w:rPr>
  </w:style>
  <w:style w:type="paragraph" w:styleId="Heading2">
    <w:name w:val="heading 2"/>
    <w:basedOn w:val="Normal"/>
    <w:next w:val="Normal"/>
    <w:qFormat/>
    <w:rsid w:val="00AD336D"/>
    <w:pPr>
      <w:keepNext/>
      <w:jc w:val="both"/>
      <w:outlineLvl w:val="1"/>
    </w:pPr>
    <w:rPr>
      <w:b/>
      <w:bCs/>
    </w:rPr>
  </w:style>
  <w:style w:type="paragraph" w:styleId="Heading3">
    <w:name w:val="heading 3"/>
    <w:basedOn w:val="Normal"/>
    <w:next w:val="Normal"/>
    <w:qFormat/>
    <w:rsid w:val="00AD336D"/>
    <w:pPr>
      <w:keepNext/>
      <w:jc w:val="both"/>
      <w:outlineLvl w:val="2"/>
    </w:pPr>
  </w:style>
  <w:style w:type="paragraph" w:styleId="Heading4">
    <w:name w:val="heading 4"/>
    <w:basedOn w:val="Normal"/>
    <w:next w:val="Normal"/>
    <w:qFormat/>
    <w:rsid w:val="00AD336D"/>
    <w:pPr>
      <w:keepNext/>
      <w:outlineLvl w:val="3"/>
    </w:pPr>
    <w:rPr>
      <w:color w:val="0000FF"/>
    </w:rPr>
  </w:style>
  <w:style w:type="paragraph" w:styleId="Heading5">
    <w:name w:val="heading 5"/>
    <w:basedOn w:val="Normal"/>
    <w:next w:val="Normal"/>
    <w:qFormat/>
    <w:rsid w:val="00AD336D"/>
    <w:pPr>
      <w:keepNext/>
      <w:jc w:val="both"/>
      <w:outlineLvl w:val="4"/>
    </w:pPr>
    <w:rPr>
      <w:b/>
      <w:bCs/>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336D"/>
    <w:pPr>
      <w:tabs>
        <w:tab w:val="center" w:pos="4320"/>
        <w:tab w:val="right" w:pos="8640"/>
      </w:tabs>
    </w:pPr>
  </w:style>
  <w:style w:type="paragraph" w:styleId="Footer">
    <w:name w:val="footer"/>
    <w:basedOn w:val="Normal"/>
    <w:rsid w:val="00AD336D"/>
    <w:pPr>
      <w:tabs>
        <w:tab w:val="center" w:pos="4320"/>
        <w:tab w:val="right" w:pos="8640"/>
      </w:tabs>
    </w:pPr>
  </w:style>
  <w:style w:type="paragraph" w:styleId="BodyTextIndent">
    <w:name w:val="Body Text Indent"/>
    <w:basedOn w:val="Normal"/>
    <w:rsid w:val="00AD336D"/>
    <w:pPr>
      <w:widowControl w:val="0"/>
      <w:ind w:left="720"/>
      <w:jc w:val="both"/>
    </w:pPr>
    <w:rPr>
      <w:rFonts w:ascii="Times New Roman" w:hAnsi="Times New Roman"/>
      <w:snapToGrid w:val="0"/>
      <w:sz w:val="20"/>
    </w:rPr>
  </w:style>
  <w:style w:type="paragraph" w:styleId="BodyText">
    <w:name w:val="Body Text"/>
    <w:basedOn w:val="Normal"/>
    <w:rsid w:val="00AD336D"/>
    <w:pPr>
      <w:jc w:val="both"/>
    </w:pPr>
    <w:rPr>
      <w:rFonts w:cs="Arial"/>
      <w:b/>
      <w:bCs/>
      <w:color w:val="000000"/>
    </w:rPr>
  </w:style>
  <w:style w:type="paragraph" w:styleId="BodyText2">
    <w:name w:val="Body Text 2"/>
    <w:basedOn w:val="Normal"/>
    <w:link w:val="BodyText2Char"/>
    <w:rsid w:val="00AD336D"/>
    <w:pPr>
      <w:jc w:val="both"/>
    </w:pPr>
    <w:rPr>
      <w:rFonts w:cs="Arial"/>
      <w:color w:val="000000"/>
    </w:rPr>
  </w:style>
  <w:style w:type="paragraph" w:styleId="BodyText3">
    <w:name w:val="Body Text 3"/>
    <w:basedOn w:val="Normal"/>
    <w:link w:val="BodyText3Char"/>
    <w:uiPriority w:val="99"/>
    <w:rsid w:val="00AD336D"/>
    <w:pPr>
      <w:jc w:val="both"/>
    </w:pPr>
  </w:style>
  <w:style w:type="paragraph" w:styleId="FootnoteText">
    <w:name w:val="footnote text"/>
    <w:basedOn w:val="Normal"/>
    <w:semiHidden/>
    <w:rsid w:val="00AD336D"/>
    <w:rPr>
      <w:sz w:val="20"/>
    </w:rPr>
  </w:style>
  <w:style w:type="character" w:styleId="FootnoteReference">
    <w:name w:val="footnote reference"/>
    <w:basedOn w:val="DefaultParagraphFont"/>
    <w:semiHidden/>
    <w:rsid w:val="00AD336D"/>
    <w:rPr>
      <w:vertAlign w:val="superscript"/>
    </w:rPr>
  </w:style>
  <w:style w:type="paragraph" w:styleId="BodyTextIndent2">
    <w:name w:val="Body Text Indent 2"/>
    <w:basedOn w:val="Normal"/>
    <w:rsid w:val="00AD336D"/>
    <w:pPr>
      <w:ind w:left="851"/>
      <w:jc w:val="both"/>
    </w:pPr>
  </w:style>
  <w:style w:type="paragraph" w:styleId="BalloonText">
    <w:name w:val="Balloon Text"/>
    <w:basedOn w:val="Normal"/>
    <w:semiHidden/>
    <w:rsid w:val="00AD336D"/>
    <w:rPr>
      <w:rFonts w:ascii="Tahoma" w:hAnsi="Tahoma" w:cs="Tahoma"/>
      <w:sz w:val="16"/>
      <w:szCs w:val="16"/>
    </w:rPr>
  </w:style>
  <w:style w:type="paragraph" w:styleId="Title">
    <w:name w:val="Title"/>
    <w:basedOn w:val="Normal"/>
    <w:qFormat/>
    <w:rsid w:val="00AD336D"/>
    <w:pPr>
      <w:jc w:val="center"/>
    </w:pPr>
    <w:rPr>
      <w:b/>
      <w:sz w:val="26"/>
    </w:rPr>
  </w:style>
  <w:style w:type="character" w:styleId="Hyperlink">
    <w:name w:val="Hyperlink"/>
    <w:basedOn w:val="DefaultParagraphFont"/>
    <w:rsid w:val="000116A6"/>
    <w:rPr>
      <w:color w:val="0000FF"/>
      <w:u w:val="single"/>
    </w:rPr>
  </w:style>
  <w:style w:type="character" w:styleId="FollowedHyperlink">
    <w:name w:val="FollowedHyperlink"/>
    <w:basedOn w:val="DefaultParagraphFont"/>
    <w:rsid w:val="00ED6207"/>
    <w:rPr>
      <w:color w:val="800080"/>
      <w:u w:val="single"/>
    </w:rPr>
  </w:style>
  <w:style w:type="paragraph" w:styleId="ListParagraph">
    <w:name w:val="List Paragraph"/>
    <w:basedOn w:val="Normal"/>
    <w:qFormat/>
    <w:rsid w:val="00ED6207"/>
    <w:pPr>
      <w:ind w:left="720"/>
    </w:pPr>
  </w:style>
  <w:style w:type="paragraph" w:customStyle="1" w:styleId="NGJIndent1">
    <w:name w:val="NGJ Indent 1"/>
    <w:basedOn w:val="Normal"/>
    <w:rsid w:val="006F474C"/>
    <w:pPr>
      <w:spacing w:after="320" w:line="300" w:lineRule="auto"/>
      <w:ind w:left="720"/>
      <w:jc w:val="both"/>
    </w:pPr>
    <w:rPr>
      <w:rFonts w:ascii="Times New Roman" w:hAnsi="Times New Roman"/>
      <w:szCs w:val="24"/>
    </w:rPr>
  </w:style>
  <w:style w:type="paragraph" w:styleId="TOC1">
    <w:name w:val="toc 1"/>
    <w:basedOn w:val="Normal"/>
    <w:next w:val="Normal"/>
    <w:autoRedefine/>
    <w:semiHidden/>
    <w:rsid w:val="00F140E8"/>
    <w:pPr>
      <w:tabs>
        <w:tab w:val="left" w:pos="426"/>
        <w:tab w:val="right" w:leader="dot" w:pos="9004"/>
      </w:tabs>
    </w:pPr>
    <w:rPr>
      <w:b/>
      <w:sz w:val="24"/>
    </w:rPr>
  </w:style>
  <w:style w:type="paragraph" w:styleId="TOC2">
    <w:name w:val="toc 2"/>
    <w:basedOn w:val="Normal"/>
    <w:next w:val="Normal"/>
    <w:autoRedefine/>
    <w:semiHidden/>
    <w:rsid w:val="006F474C"/>
    <w:pPr>
      <w:ind w:left="220"/>
    </w:pPr>
  </w:style>
  <w:style w:type="paragraph" w:styleId="TOC3">
    <w:name w:val="toc 3"/>
    <w:basedOn w:val="Normal"/>
    <w:next w:val="Normal"/>
    <w:autoRedefine/>
    <w:semiHidden/>
    <w:rsid w:val="006F474C"/>
    <w:pPr>
      <w:ind w:left="440"/>
    </w:pPr>
  </w:style>
  <w:style w:type="paragraph" w:styleId="TOC4">
    <w:name w:val="toc 4"/>
    <w:basedOn w:val="Normal"/>
    <w:next w:val="Normal"/>
    <w:autoRedefine/>
    <w:semiHidden/>
    <w:rsid w:val="006F474C"/>
    <w:pPr>
      <w:ind w:left="660"/>
    </w:pPr>
  </w:style>
  <w:style w:type="paragraph" w:styleId="TOC5">
    <w:name w:val="toc 5"/>
    <w:basedOn w:val="Normal"/>
    <w:next w:val="Normal"/>
    <w:autoRedefine/>
    <w:semiHidden/>
    <w:rsid w:val="006F474C"/>
    <w:pPr>
      <w:ind w:left="880"/>
    </w:pPr>
  </w:style>
  <w:style w:type="paragraph" w:styleId="TOC6">
    <w:name w:val="toc 6"/>
    <w:basedOn w:val="Normal"/>
    <w:next w:val="Normal"/>
    <w:autoRedefine/>
    <w:semiHidden/>
    <w:rsid w:val="006F474C"/>
    <w:pPr>
      <w:ind w:left="1100"/>
    </w:pPr>
  </w:style>
  <w:style w:type="paragraph" w:styleId="TOC7">
    <w:name w:val="toc 7"/>
    <w:basedOn w:val="Normal"/>
    <w:next w:val="Normal"/>
    <w:autoRedefine/>
    <w:semiHidden/>
    <w:rsid w:val="006F474C"/>
    <w:pPr>
      <w:ind w:left="1320"/>
    </w:pPr>
  </w:style>
  <w:style w:type="paragraph" w:styleId="TOC8">
    <w:name w:val="toc 8"/>
    <w:basedOn w:val="Normal"/>
    <w:next w:val="Normal"/>
    <w:autoRedefine/>
    <w:semiHidden/>
    <w:rsid w:val="006F474C"/>
    <w:pPr>
      <w:ind w:left="1540"/>
    </w:pPr>
  </w:style>
  <w:style w:type="paragraph" w:styleId="TOC9">
    <w:name w:val="toc 9"/>
    <w:basedOn w:val="Normal"/>
    <w:next w:val="Normal"/>
    <w:autoRedefine/>
    <w:semiHidden/>
    <w:rsid w:val="006F474C"/>
    <w:pPr>
      <w:ind w:left="1760"/>
    </w:pPr>
  </w:style>
  <w:style w:type="character" w:styleId="PageNumber">
    <w:name w:val="page number"/>
    <w:basedOn w:val="DefaultParagraphFont"/>
    <w:rsid w:val="00023912"/>
  </w:style>
  <w:style w:type="character" w:customStyle="1" w:styleId="BodyText3Char">
    <w:name w:val="Body Text 3 Char"/>
    <w:basedOn w:val="DefaultParagraphFont"/>
    <w:link w:val="BodyText3"/>
    <w:uiPriority w:val="99"/>
    <w:rsid w:val="001F636F"/>
    <w:rPr>
      <w:rFonts w:ascii="Arial" w:hAnsi="Arial"/>
      <w:sz w:val="22"/>
      <w:lang w:val="en-GB"/>
    </w:rPr>
  </w:style>
  <w:style w:type="character" w:customStyle="1" w:styleId="BodyText2Char">
    <w:name w:val="Body Text 2 Char"/>
    <w:basedOn w:val="DefaultParagraphFont"/>
    <w:link w:val="BodyText2"/>
    <w:rsid w:val="00600BD9"/>
    <w:rPr>
      <w:rFonts w:ascii="Arial" w:hAnsi="Arial" w:cs="Arial"/>
      <w:color w:val="000000"/>
      <w:sz w:val="22"/>
      <w:lang w:val="en-GB"/>
    </w:rPr>
  </w:style>
  <w:style w:type="character" w:styleId="CommentReference">
    <w:name w:val="annotation reference"/>
    <w:basedOn w:val="DefaultParagraphFont"/>
    <w:uiPriority w:val="99"/>
    <w:semiHidden/>
    <w:unhideWhenUsed/>
    <w:rsid w:val="00720B1A"/>
    <w:rPr>
      <w:sz w:val="16"/>
      <w:szCs w:val="16"/>
    </w:rPr>
  </w:style>
  <w:style w:type="paragraph" w:styleId="CommentText">
    <w:name w:val="annotation text"/>
    <w:basedOn w:val="Normal"/>
    <w:link w:val="CommentTextChar"/>
    <w:uiPriority w:val="99"/>
    <w:semiHidden/>
    <w:unhideWhenUsed/>
    <w:rsid w:val="00720B1A"/>
    <w:rPr>
      <w:sz w:val="20"/>
    </w:rPr>
  </w:style>
  <w:style w:type="character" w:customStyle="1" w:styleId="CommentTextChar">
    <w:name w:val="Comment Text Char"/>
    <w:basedOn w:val="DefaultParagraphFont"/>
    <w:link w:val="CommentText"/>
    <w:uiPriority w:val="99"/>
    <w:semiHidden/>
    <w:rsid w:val="00720B1A"/>
    <w:rPr>
      <w:rFonts w:ascii="Arial" w:hAnsi="Arial"/>
      <w:lang w:val="en-GB"/>
    </w:rPr>
  </w:style>
  <w:style w:type="paragraph" w:styleId="CommentSubject">
    <w:name w:val="annotation subject"/>
    <w:basedOn w:val="CommentText"/>
    <w:next w:val="CommentText"/>
    <w:link w:val="CommentSubjectChar"/>
    <w:uiPriority w:val="99"/>
    <w:semiHidden/>
    <w:unhideWhenUsed/>
    <w:rsid w:val="00720B1A"/>
    <w:rPr>
      <w:b/>
      <w:bCs/>
    </w:rPr>
  </w:style>
  <w:style w:type="character" w:customStyle="1" w:styleId="CommentSubjectChar">
    <w:name w:val="Comment Subject Char"/>
    <w:basedOn w:val="CommentTextChar"/>
    <w:link w:val="CommentSubject"/>
    <w:uiPriority w:val="99"/>
    <w:semiHidden/>
    <w:rsid w:val="00720B1A"/>
    <w:rPr>
      <w:rFonts w:ascii="Arial" w:hAnsi="Arial"/>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A6"/>
    <w:rPr>
      <w:rFonts w:ascii="Arial" w:hAnsi="Arial"/>
      <w:sz w:val="22"/>
      <w:lang w:val="en-GB"/>
    </w:rPr>
  </w:style>
  <w:style w:type="paragraph" w:styleId="Heading1">
    <w:name w:val="heading 1"/>
    <w:basedOn w:val="Normal"/>
    <w:next w:val="Normal"/>
    <w:qFormat/>
    <w:rsid w:val="00AD336D"/>
    <w:pPr>
      <w:keepNext/>
      <w:spacing w:before="240" w:after="60"/>
      <w:outlineLvl w:val="0"/>
    </w:pPr>
    <w:rPr>
      <w:b/>
      <w:kern w:val="28"/>
    </w:rPr>
  </w:style>
  <w:style w:type="paragraph" w:styleId="Heading2">
    <w:name w:val="heading 2"/>
    <w:basedOn w:val="Normal"/>
    <w:next w:val="Normal"/>
    <w:qFormat/>
    <w:rsid w:val="00AD336D"/>
    <w:pPr>
      <w:keepNext/>
      <w:jc w:val="both"/>
      <w:outlineLvl w:val="1"/>
    </w:pPr>
    <w:rPr>
      <w:b/>
      <w:bCs/>
    </w:rPr>
  </w:style>
  <w:style w:type="paragraph" w:styleId="Heading3">
    <w:name w:val="heading 3"/>
    <w:basedOn w:val="Normal"/>
    <w:next w:val="Normal"/>
    <w:qFormat/>
    <w:rsid w:val="00AD336D"/>
    <w:pPr>
      <w:keepNext/>
      <w:jc w:val="both"/>
      <w:outlineLvl w:val="2"/>
    </w:pPr>
  </w:style>
  <w:style w:type="paragraph" w:styleId="Heading4">
    <w:name w:val="heading 4"/>
    <w:basedOn w:val="Normal"/>
    <w:next w:val="Normal"/>
    <w:qFormat/>
    <w:rsid w:val="00AD336D"/>
    <w:pPr>
      <w:keepNext/>
      <w:outlineLvl w:val="3"/>
    </w:pPr>
    <w:rPr>
      <w:color w:val="0000FF"/>
    </w:rPr>
  </w:style>
  <w:style w:type="paragraph" w:styleId="Heading5">
    <w:name w:val="heading 5"/>
    <w:basedOn w:val="Normal"/>
    <w:next w:val="Normal"/>
    <w:qFormat/>
    <w:rsid w:val="00AD336D"/>
    <w:pPr>
      <w:keepNext/>
      <w:jc w:val="both"/>
      <w:outlineLvl w:val="4"/>
    </w:pPr>
    <w:rPr>
      <w:b/>
      <w:bCs/>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336D"/>
    <w:pPr>
      <w:tabs>
        <w:tab w:val="center" w:pos="4320"/>
        <w:tab w:val="right" w:pos="8640"/>
      </w:tabs>
    </w:pPr>
  </w:style>
  <w:style w:type="paragraph" w:styleId="Footer">
    <w:name w:val="footer"/>
    <w:basedOn w:val="Normal"/>
    <w:rsid w:val="00AD336D"/>
    <w:pPr>
      <w:tabs>
        <w:tab w:val="center" w:pos="4320"/>
        <w:tab w:val="right" w:pos="8640"/>
      </w:tabs>
    </w:pPr>
  </w:style>
  <w:style w:type="paragraph" w:styleId="BodyTextIndent">
    <w:name w:val="Body Text Indent"/>
    <w:basedOn w:val="Normal"/>
    <w:rsid w:val="00AD336D"/>
    <w:pPr>
      <w:widowControl w:val="0"/>
      <w:ind w:left="720"/>
      <w:jc w:val="both"/>
    </w:pPr>
    <w:rPr>
      <w:rFonts w:ascii="Times New Roman" w:hAnsi="Times New Roman"/>
      <w:snapToGrid w:val="0"/>
      <w:sz w:val="20"/>
    </w:rPr>
  </w:style>
  <w:style w:type="paragraph" w:styleId="BodyText">
    <w:name w:val="Body Text"/>
    <w:basedOn w:val="Normal"/>
    <w:rsid w:val="00AD336D"/>
    <w:pPr>
      <w:jc w:val="both"/>
    </w:pPr>
    <w:rPr>
      <w:rFonts w:cs="Arial"/>
      <w:b/>
      <w:bCs/>
      <w:color w:val="000000"/>
    </w:rPr>
  </w:style>
  <w:style w:type="paragraph" w:styleId="BodyText2">
    <w:name w:val="Body Text 2"/>
    <w:basedOn w:val="Normal"/>
    <w:link w:val="BodyText2Char"/>
    <w:rsid w:val="00AD336D"/>
    <w:pPr>
      <w:jc w:val="both"/>
    </w:pPr>
    <w:rPr>
      <w:rFonts w:cs="Arial"/>
      <w:color w:val="000000"/>
    </w:rPr>
  </w:style>
  <w:style w:type="paragraph" w:styleId="BodyText3">
    <w:name w:val="Body Text 3"/>
    <w:basedOn w:val="Normal"/>
    <w:link w:val="BodyText3Char"/>
    <w:uiPriority w:val="99"/>
    <w:rsid w:val="00AD336D"/>
    <w:pPr>
      <w:jc w:val="both"/>
    </w:pPr>
  </w:style>
  <w:style w:type="paragraph" w:styleId="FootnoteText">
    <w:name w:val="footnote text"/>
    <w:basedOn w:val="Normal"/>
    <w:semiHidden/>
    <w:rsid w:val="00AD336D"/>
    <w:rPr>
      <w:sz w:val="20"/>
    </w:rPr>
  </w:style>
  <w:style w:type="character" w:styleId="FootnoteReference">
    <w:name w:val="footnote reference"/>
    <w:basedOn w:val="DefaultParagraphFont"/>
    <w:semiHidden/>
    <w:rsid w:val="00AD336D"/>
    <w:rPr>
      <w:vertAlign w:val="superscript"/>
    </w:rPr>
  </w:style>
  <w:style w:type="paragraph" w:styleId="BodyTextIndent2">
    <w:name w:val="Body Text Indent 2"/>
    <w:basedOn w:val="Normal"/>
    <w:rsid w:val="00AD336D"/>
    <w:pPr>
      <w:ind w:left="851"/>
      <w:jc w:val="both"/>
    </w:pPr>
  </w:style>
  <w:style w:type="paragraph" w:styleId="BalloonText">
    <w:name w:val="Balloon Text"/>
    <w:basedOn w:val="Normal"/>
    <w:semiHidden/>
    <w:rsid w:val="00AD336D"/>
    <w:rPr>
      <w:rFonts w:ascii="Tahoma" w:hAnsi="Tahoma" w:cs="Tahoma"/>
      <w:sz w:val="16"/>
      <w:szCs w:val="16"/>
    </w:rPr>
  </w:style>
  <w:style w:type="paragraph" w:styleId="Title">
    <w:name w:val="Title"/>
    <w:basedOn w:val="Normal"/>
    <w:qFormat/>
    <w:rsid w:val="00AD336D"/>
    <w:pPr>
      <w:jc w:val="center"/>
    </w:pPr>
    <w:rPr>
      <w:b/>
      <w:sz w:val="26"/>
    </w:rPr>
  </w:style>
  <w:style w:type="character" w:styleId="Hyperlink">
    <w:name w:val="Hyperlink"/>
    <w:basedOn w:val="DefaultParagraphFont"/>
    <w:rsid w:val="000116A6"/>
    <w:rPr>
      <w:color w:val="0000FF"/>
      <w:u w:val="single"/>
    </w:rPr>
  </w:style>
  <w:style w:type="character" w:styleId="FollowedHyperlink">
    <w:name w:val="FollowedHyperlink"/>
    <w:basedOn w:val="DefaultParagraphFont"/>
    <w:rsid w:val="00ED6207"/>
    <w:rPr>
      <w:color w:val="800080"/>
      <w:u w:val="single"/>
    </w:rPr>
  </w:style>
  <w:style w:type="paragraph" w:styleId="ListParagraph">
    <w:name w:val="List Paragraph"/>
    <w:basedOn w:val="Normal"/>
    <w:qFormat/>
    <w:rsid w:val="00ED6207"/>
    <w:pPr>
      <w:ind w:left="720"/>
    </w:pPr>
  </w:style>
  <w:style w:type="paragraph" w:customStyle="1" w:styleId="NGJIndent1">
    <w:name w:val="NGJ Indent 1"/>
    <w:basedOn w:val="Normal"/>
    <w:rsid w:val="006F474C"/>
    <w:pPr>
      <w:spacing w:after="320" w:line="300" w:lineRule="auto"/>
      <w:ind w:left="720"/>
      <w:jc w:val="both"/>
    </w:pPr>
    <w:rPr>
      <w:rFonts w:ascii="Times New Roman" w:hAnsi="Times New Roman"/>
      <w:szCs w:val="24"/>
    </w:rPr>
  </w:style>
  <w:style w:type="paragraph" w:styleId="TOC1">
    <w:name w:val="toc 1"/>
    <w:basedOn w:val="Normal"/>
    <w:next w:val="Normal"/>
    <w:autoRedefine/>
    <w:semiHidden/>
    <w:rsid w:val="00F140E8"/>
    <w:pPr>
      <w:tabs>
        <w:tab w:val="left" w:pos="426"/>
        <w:tab w:val="right" w:leader="dot" w:pos="9004"/>
      </w:tabs>
    </w:pPr>
    <w:rPr>
      <w:b/>
      <w:sz w:val="24"/>
    </w:rPr>
  </w:style>
  <w:style w:type="paragraph" w:styleId="TOC2">
    <w:name w:val="toc 2"/>
    <w:basedOn w:val="Normal"/>
    <w:next w:val="Normal"/>
    <w:autoRedefine/>
    <w:semiHidden/>
    <w:rsid w:val="006F474C"/>
    <w:pPr>
      <w:ind w:left="220"/>
    </w:pPr>
  </w:style>
  <w:style w:type="paragraph" w:styleId="TOC3">
    <w:name w:val="toc 3"/>
    <w:basedOn w:val="Normal"/>
    <w:next w:val="Normal"/>
    <w:autoRedefine/>
    <w:semiHidden/>
    <w:rsid w:val="006F474C"/>
    <w:pPr>
      <w:ind w:left="440"/>
    </w:pPr>
  </w:style>
  <w:style w:type="paragraph" w:styleId="TOC4">
    <w:name w:val="toc 4"/>
    <w:basedOn w:val="Normal"/>
    <w:next w:val="Normal"/>
    <w:autoRedefine/>
    <w:semiHidden/>
    <w:rsid w:val="006F474C"/>
    <w:pPr>
      <w:ind w:left="660"/>
    </w:pPr>
  </w:style>
  <w:style w:type="paragraph" w:styleId="TOC5">
    <w:name w:val="toc 5"/>
    <w:basedOn w:val="Normal"/>
    <w:next w:val="Normal"/>
    <w:autoRedefine/>
    <w:semiHidden/>
    <w:rsid w:val="006F474C"/>
    <w:pPr>
      <w:ind w:left="880"/>
    </w:pPr>
  </w:style>
  <w:style w:type="paragraph" w:styleId="TOC6">
    <w:name w:val="toc 6"/>
    <w:basedOn w:val="Normal"/>
    <w:next w:val="Normal"/>
    <w:autoRedefine/>
    <w:semiHidden/>
    <w:rsid w:val="006F474C"/>
    <w:pPr>
      <w:ind w:left="1100"/>
    </w:pPr>
  </w:style>
  <w:style w:type="paragraph" w:styleId="TOC7">
    <w:name w:val="toc 7"/>
    <w:basedOn w:val="Normal"/>
    <w:next w:val="Normal"/>
    <w:autoRedefine/>
    <w:semiHidden/>
    <w:rsid w:val="006F474C"/>
    <w:pPr>
      <w:ind w:left="1320"/>
    </w:pPr>
  </w:style>
  <w:style w:type="paragraph" w:styleId="TOC8">
    <w:name w:val="toc 8"/>
    <w:basedOn w:val="Normal"/>
    <w:next w:val="Normal"/>
    <w:autoRedefine/>
    <w:semiHidden/>
    <w:rsid w:val="006F474C"/>
    <w:pPr>
      <w:ind w:left="1540"/>
    </w:pPr>
  </w:style>
  <w:style w:type="paragraph" w:styleId="TOC9">
    <w:name w:val="toc 9"/>
    <w:basedOn w:val="Normal"/>
    <w:next w:val="Normal"/>
    <w:autoRedefine/>
    <w:semiHidden/>
    <w:rsid w:val="006F474C"/>
    <w:pPr>
      <w:ind w:left="1760"/>
    </w:pPr>
  </w:style>
  <w:style w:type="character" w:styleId="PageNumber">
    <w:name w:val="page number"/>
    <w:basedOn w:val="DefaultParagraphFont"/>
    <w:rsid w:val="00023912"/>
  </w:style>
  <w:style w:type="character" w:customStyle="1" w:styleId="BodyText3Char">
    <w:name w:val="Body Text 3 Char"/>
    <w:basedOn w:val="DefaultParagraphFont"/>
    <w:link w:val="BodyText3"/>
    <w:uiPriority w:val="99"/>
    <w:rsid w:val="001F636F"/>
    <w:rPr>
      <w:rFonts w:ascii="Arial" w:hAnsi="Arial"/>
      <w:sz w:val="22"/>
      <w:lang w:val="en-GB"/>
    </w:rPr>
  </w:style>
  <w:style w:type="character" w:customStyle="1" w:styleId="BodyText2Char">
    <w:name w:val="Body Text 2 Char"/>
    <w:basedOn w:val="DefaultParagraphFont"/>
    <w:link w:val="BodyText2"/>
    <w:rsid w:val="00600BD9"/>
    <w:rPr>
      <w:rFonts w:ascii="Arial" w:hAnsi="Arial" w:cs="Arial"/>
      <w:color w:val="000000"/>
      <w:sz w:val="22"/>
      <w:lang w:val="en-GB"/>
    </w:rPr>
  </w:style>
  <w:style w:type="character" w:styleId="CommentReference">
    <w:name w:val="annotation reference"/>
    <w:basedOn w:val="DefaultParagraphFont"/>
    <w:uiPriority w:val="99"/>
    <w:semiHidden/>
    <w:unhideWhenUsed/>
    <w:rsid w:val="00720B1A"/>
    <w:rPr>
      <w:sz w:val="16"/>
      <w:szCs w:val="16"/>
    </w:rPr>
  </w:style>
  <w:style w:type="paragraph" w:styleId="CommentText">
    <w:name w:val="annotation text"/>
    <w:basedOn w:val="Normal"/>
    <w:link w:val="CommentTextChar"/>
    <w:uiPriority w:val="99"/>
    <w:semiHidden/>
    <w:unhideWhenUsed/>
    <w:rsid w:val="00720B1A"/>
    <w:rPr>
      <w:sz w:val="20"/>
    </w:rPr>
  </w:style>
  <w:style w:type="character" w:customStyle="1" w:styleId="CommentTextChar">
    <w:name w:val="Comment Text Char"/>
    <w:basedOn w:val="DefaultParagraphFont"/>
    <w:link w:val="CommentText"/>
    <w:uiPriority w:val="99"/>
    <w:semiHidden/>
    <w:rsid w:val="00720B1A"/>
    <w:rPr>
      <w:rFonts w:ascii="Arial" w:hAnsi="Arial"/>
      <w:lang w:val="en-GB"/>
    </w:rPr>
  </w:style>
  <w:style w:type="paragraph" w:styleId="CommentSubject">
    <w:name w:val="annotation subject"/>
    <w:basedOn w:val="CommentText"/>
    <w:next w:val="CommentText"/>
    <w:link w:val="CommentSubjectChar"/>
    <w:uiPriority w:val="99"/>
    <w:semiHidden/>
    <w:unhideWhenUsed/>
    <w:rsid w:val="00720B1A"/>
    <w:rPr>
      <w:b/>
      <w:bCs/>
    </w:rPr>
  </w:style>
  <w:style w:type="character" w:customStyle="1" w:styleId="CommentSubjectChar">
    <w:name w:val="Comment Subject Char"/>
    <w:basedOn w:val="CommentTextChar"/>
    <w:link w:val="CommentSubject"/>
    <w:uiPriority w:val="99"/>
    <w:semiHidden/>
    <w:rsid w:val="00720B1A"/>
    <w:rPr>
      <w:rFonts w:ascii="Arial" w:hAnsi="Arial"/>
      <w:b/>
      <w:bCs/>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35</Pages>
  <Words>11375</Words>
  <Characters>57083</Characters>
  <Application>Microsoft Office Word</Application>
  <DocSecurity>4</DocSecurity>
  <Lines>475</Lines>
  <Paragraphs>136</Paragraphs>
  <ScaleCrop>false</ScaleCrop>
  <HeadingPairs>
    <vt:vector size="2" baseType="variant">
      <vt:variant>
        <vt:lpstr>Title</vt:lpstr>
      </vt:variant>
      <vt:variant>
        <vt:i4>1</vt:i4>
      </vt:variant>
    </vt:vector>
  </HeadingPairs>
  <TitlesOfParts>
    <vt:vector size="1" baseType="lpstr">
      <vt:lpstr>P &amp; O Princess Cruises</vt:lpstr>
    </vt:vector>
  </TitlesOfParts>
  <Company>P&amp;O Princess Cruises</Company>
  <LinksUpToDate>false</LinksUpToDate>
  <CharactersWithSpaces>68322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&amp; O Princess Cruises</dc:title>
  <dc:creator>P&amp;O Legal</dc:creator>
  <cp:lastModifiedBy>kellyho</cp:lastModifiedBy>
  <cp:revision>2</cp:revision>
  <cp:lastPrinted>2011-08-05T10:24:00Z</cp:lastPrinted>
  <dcterms:created xsi:type="dcterms:W3CDTF">2011-10-06T15:17:00Z</dcterms:created>
  <dcterms:modified xsi:type="dcterms:W3CDTF">2011-10-06T15:17:00Z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1702512227</vt:i4>
  </property>
  <property fmtid="{D5CDD505-2E9C-101B-9397-08002B2CF9AE}" pid="3" name="_NewReviewCycle">
    <vt:lpwstr/>
  </property>
  <property fmtid="{D5CDD505-2E9C-101B-9397-08002B2CF9AE}" pid="4" name="_EmailSubject">
    <vt:lpwstr>Carnival Agent Credit Non SPS 2012 Template -1.docx</vt:lpwstr>
  </property>
  <property fmtid="{D5CDD505-2E9C-101B-9397-08002B2CF9AE}" pid="5" name="_AuthorEmail">
    <vt:lpwstr>WENDYL@Carnival.com</vt:lpwstr>
  </property>
  <property fmtid="{D5CDD505-2E9C-101B-9397-08002B2CF9AE}" pid="6" name="_AuthorEmailDisplayName">
    <vt:lpwstr>Lahmich, Wendy (CCL-HAL)</vt:lpwstr>
  </property>
  <property fmtid="{D5CDD505-2E9C-101B-9397-08002B2CF9AE}" pid="7" name="_PreviousAdHocReviewCycleID">
    <vt:i4>1508063332</vt:i4>
  </property>
  <property fmtid="{D5CDD505-2E9C-101B-9397-08002B2CF9AE}" pid="8" name="_ReviewingToolsShownOnce">
    <vt:lpwstr/>
  </property>
</Properties>
</file>